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471C" w:rsidRPr="005E2B8B" w:rsidRDefault="001C56BA" w:rsidP="005E2B8B">
      <w:pPr>
        <w:tabs>
          <w:tab w:val="left" w:pos="9000"/>
        </w:tabs>
        <w:ind w:left="-90"/>
        <w:jc w:val="center"/>
        <w:rPr>
          <w:rFonts w:ascii="Book Antiqua" w:hAnsi="Book Antiqua" w:cs="Arial"/>
          <w:b/>
          <w:sz w:val="40"/>
          <w:szCs w:val="40"/>
          <w:u w:val="single"/>
        </w:rPr>
      </w:pPr>
      <w:r w:rsidRPr="005E2B8B">
        <w:rPr>
          <w:rFonts w:ascii="Book Antiqua" w:hAnsi="Book Antiqua" w:cs="Arial"/>
          <w:b/>
          <w:sz w:val="40"/>
          <w:szCs w:val="40"/>
          <w:u w:val="single"/>
        </w:rPr>
        <w:t>Assessing Safety in Substitute Care</w:t>
      </w:r>
    </w:p>
    <w:p w:rsidR="001C56BA" w:rsidRPr="005E2B8B" w:rsidRDefault="001C56BA" w:rsidP="005E2B8B">
      <w:pPr>
        <w:tabs>
          <w:tab w:val="left" w:pos="9000"/>
        </w:tabs>
        <w:ind w:left="-90"/>
        <w:jc w:val="center"/>
        <w:rPr>
          <w:rFonts w:ascii="Book Antiqua" w:hAnsi="Book Antiqua" w:cs="Arial"/>
          <w:b/>
          <w:sz w:val="40"/>
          <w:szCs w:val="40"/>
          <w:u w:val="single"/>
        </w:rPr>
      </w:pPr>
      <w:r w:rsidRPr="005E2B8B">
        <w:rPr>
          <w:rFonts w:ascii="Book Antiqua" w:hAnsi="Book Antiqua" w:cs="Arial"/>
          <w:b/>
          <w:sz w:val="40"/>
          <w:szCs w:val="40"/>
          <w:u w:val="single"/>
        </w:rPr>
        <w:t xml:space="preserve">Visitation </w:t>
      </w:r>
      <w:r w:rsidR="005E2B8B" w:rsidRPr="005E2B8B">
        <w:rPr>
          <w:rFonts w:ascii="Book Antiqua" w:hAnsi="Book Antiqua" w:cs="Arial"/>
          <w:b/>
          <w:sz w:val="40"/>
          <w:szCs w:val="40"/>
          <w:u w:val="single"/>
        </w:rPr>
        <w:t>between</w:t>
      </w:r>
      <w:r w:rsidRPr="005E2B8B">
        <w:rPr>
          <w:rFonts w:ascii="Book Antiqua" w:hAnsi="Book Antiqua" w:cs="Arial"/>
          <w:b/>
          <w:sz w:val="40"/>
          <w:szCs w:val="40"/>
          <w:u w:val="single"/>
        </w:rPr>
        <w:t xml:space="preserve"> Worker and Child</w:t>
      </w:r>
    </w:p>
    <w:p w:rsidR="00B9471C" w:rsidRPr="005E2B8B" w:rsidRDefault="00B9471C" w:rsidP="005E2B8B">
      <w:pPr>
        <w:tabs>
          <w:tab w:val="left" w:pos="9000"/>
        </w:tabs>
        <w:ind w:left="-90"/>
        <w:jc w:val="both"/>
        <w:rPr>
          <w:ins w:id="0" w:author="ELLRID" w:date="2011-09-01T10:49:00Z"/>
          <w:rFonts w:ascii="Book Antiqua" w:hAnsi="Book Antiqua" w:cs="Arial"/>
          <w:b/>
          <w:color w:val="008080"/>
          <w:sz w:val="28"/>
          <w:szCs w:val="28"/>
          <w:u w:val="single"/>
        </w:rPr>
      </w:pPr>
    </w:p>
    <w:p w:rsidR="00B9471C" w:rsidRPr="005E2B8B" w:rsidRDefault="00B9471C" w:rsidP="005E2B8B">
      <w:pPr>
        <w:tabs>
          <w:tab w:val="left" w:pos="9000"/>
        </w:tabs>
        <w:ind w:left="-90"/>
        <w:jc w:val="both"/>
        <w:rPr>
          <w:rFonts w:ascii="Book Antiqua" w:hAnsi="Book Antiqua" w:cs="Arial"/>
          <w:b/>
          <w:color w:val="008080"/>
          <w:sz w:val="28"/>
          <w:szCs w:val="28"/>
          <w:u w:val="single"/>
        </w:rPr>
      </w:pPr>
      <w:r w:rsidRPr="005E2B8B">
        <w:rPr>
          <w:rFonts w:ascii="Book Antiqua" w:hAnsi="Book Antiqua" w:cs="Arial"/>
          <w:b/>
          <w:color w:val="008080"/>
          <w:sz w:val="28"/>
          <w:szCs w:val="28"/>
          <w:u w:val="single"/>
        </w:rPr>
        <w:t>Requirements</w:t>
      </w:r>
    </w:p>
    <w:p w:rsidR="00B9471C" w:rsidRPr="005E2B8B" w:rsidRDefault="00B9471C" w:rsidP="005E2B8B">
      <w:pPr>
        <w:tabs>
          <w:tab w:val="left" w:pos="9000"/>
        </w:tabs>
        <w:ind w:left="-90"/>
        <w:jc w:val="both"/>
        <w:rPr>
          <w:rFonts w:ascii="Book Antiqua" w:hAnsi="Book Antiqua" w:cs="Arial"/>
          <w:color w:val="008080"/>
          <w:sz w:val="24"/>
          <w:szCs w:val="24"/>
        </w:rPr>
      </w:pPr>
    </w:p>
    <w:tbl>
      <w:tblPr>
        <w:tblW w:w="0" w:type="auto"/>
        <w:tblBorders>
          <w:top w:val="single" w:sz="18" w:space="0" w:color="008080"/>
          <w:left w:val="single" w:sz="18" w:space="0" w:color="008080"/>
          <w:bottom w:val="single" w:sz="18" w:space="0" w:color="008080"/>
          <w:right w:val="single" w:sz="18" w:space="0" w:color="008080"/>
          <w:insideH w:val="single" w:sz="18" w:space="0" w:color="008080"/>
          <w:insideV w:val="single" w:sz="18" w:space="0" w:color="008080"/>
        </w:tblBorders>
        <w:tblLook w:val="01E0"/>
      </w:tblPr>
      <w:tblGrid>
        <w:gridCol w:w="9685"/>
      </w:tblGrid>
      <w:tr w:rsidR="00B9471C" w:rsidRPr="005E2B8B" w:rsidTr="005E2B8B">
        <w:tc>
          <w:tcPr>
            <w:tcW w:w="9685" w:type="dxa"/>
          </w:tcPr>
          <w:p w:rsidR="00B9471C" w:rsidRPr="005E2B8B" w:rsidRDefault="00B9471C" w:rsidP="005E2B8B">
            <w:pPr>
              <w:pStyle w:val="outline-sp-3-variant1"/>
              <w:tabs>
                <w:tab w:val="left" w:pos="9000"/>
              </w:tabs>
              <w:spacing w:before="0" w:beforeAutospacing="0" w:after="0" w:afterAutospacing="0"/>
              <w:ind w:left="-90"/>
              <w:rPr>
                <w:rFonts w:ascii="Book Antiqua" w:hAnsi="Book Antiqua" w:cs="Arial"/>
              </w:rPr>
            </w:pPr>
            <w:r w:rsidRPr="005E2B8B">
              <w:rPr>
                <w:rFonts w:ascii="Book Antiqua" w:hAnsi="Book Antiqua" w:cs="Arial"/>
              </w:rPr>
              <w:t xml:space="preserve">The PCSA and PCPA are required to make monthly face-to-face visits with the child within the substitute care setting to ensure the child’s safety and well-being, and to assess whether the placement and services continue to meet the child’s need in accordance with the case plan. </w:t>
            </w:r>
            <w:r w:rsidR="005E2B8B">
              <w:rPr>
                <w:rFonts w:ascii="Book Antiqua" w:hAnsi="Book Antiqua" w:cs="Arial"/>
              </w:rPr>
              <w:t xml:space="preserve"> </w:t>
            </w:r>
            <w:r w:rsidRPr="005E2B8B">
              <w:rPr>
                <w:rFonts w:ascii="Book Antiqua" w:hAnsi="Book Antiqua" w:cs="Arial"/>
              </w:rPr>
              <w:t>At least one contact must occur within each month.</w:t>
            </w:r>
          </w:p>
          <w:p w:rsidR="00B9471C" w:rsidRPr="005E2B8B" w:rsidRDefault="00B9471C" w:rsidP="005E2B8B">
            <w:pPr>
              <w:pStyle w:val="outline-sp-3-variant1"/>
              <w:tabs>
                <w:tab w:val="left" w:pos="9000"/>
              </w:tabs>
              <w:spacing w:before="0" w:beforeAutospacing="0" w:after="0" w:afterAutospacing="0"/>
              <w:ind w:left="-90"/>
              <w:rPr>
                <w:rFonts w:ascii="Book Antiqua" w:hAnsi="Book Antiqua" w:cs="Arial"/>
              </w:rPr>
            </w:pPr>
          </w:p>
          <w:p w:rsidR="00B9471C" w:rsidRPr="005E2B8B" w:rsidRDefault="00B9471C" w:rsidP="005E2B8B">
            <w:pPr>
              <w:pStyle w:val="outline-sp-3-variant1"/>
              <w:tabs>
                <w:tab w:val="left" w:pos="9000"/>
              </w:tabs>
              <w:spacing w:before="0" w:beforeAutospacing="0" w:after="0" w:afterAutospacing="0"/>
              <w:ind w:left="-90"/>
              <w:rPr>
                <w:rFonts w:ascii="Book Antiqua" w:hAnsi="Book Antiqua" w:cs="Arial"/>
              </w:rPr>
            </w:pPr>
            <w:r w:rsidRPr="005E2B8B">
              <w:rPr>
                <w:rFonts w:ascii="Book Antiqua" w:hAnsi="Book Antiqua" w:cs="Arial"/>
              </w:rPr>
              <w:t>The minimum frequency of visits shall be as follows, with individual time for the child as appropriate to his or her ability to communicate:</w:t>
            </w:r>
          </w:p>
          <w:p w:rsidR="00B9471C" w:rsidRPr="005E2B8B" w:rsidRDefault="00B9471C" w:rsidP="005E2B8B">
            <w:pPr>
              <w:pStyle w:val="outline-sp-3-variant1"/>
              <w:tabs>
                <w:tab w:val="left" w:pos="9000"/>
              </w:tabs>
              <w:spacing w:before="0" w:beforeAutospacing="0" w:after="0" w:afterAutospacing="0"/>
              <w:ind w:left="-90"/>
              <w:rPr>
                <w:rFonts w:ascii="Book Antiqua" w:hAnsi="Book Antiqua" w:cs="Arial"/>
              </w:rPr>
            </w:pPr>
          </w:p>
          <w:p w:rsidR="00B9471C" w:rsidRPr="005E2B8B" w:rsidRDefault="00B9471C" w:rsidP="005E2B8B">
            <w:pPr>
              <w:pStyle w:val="outline-sp-3-variant1"/>
              <w:numPr>
                <w:ilvl w:val="0"/>
                <w:numId w:val="9"/>
              </w:numPr>
              <w:tabs>
                <w:tab w:val="left" w:pos="9000"/>
              </w:tabs>
              <w:spacing w:before="0" w:beforeAutospacing="0" w:after="0" w:afterAutospacing="0"/>
              <w:ind w:left="-90"/>
              <w:rPr>
                <w:rFonts w:ascii="Book Antiqua" w:hAnsi="Book Antiqua" w:cs="Arial"/>
              </w:rPr>
            </w:pPr>
            <w:r w:rsidRPr="005E2B8B">
              <w:rPr>
                <w:rFonts w:ascii="Book Antiqua" w:hAnsi="Book Antiqua" w:cs="Arial"/>
              </w:rPr>
              <w:t>A child placed in a relative or non-relative home or a foster home:</w:t>
            </w:r>
          </w:p>
          <w:p w:rsidR="00B9471C" w:rsidRPr="005E2B8B" w:rsidRDefault="00B9471C" w:rsidP="005E2B8B">
            <w:pPr>
              <w:pStyle w:val="outline-sp-3-variant1"/>
              <w:numPr>
                <w:ilvl w:val="1"/>
                <w:numId w:val="9"/>
              </w:numPr>
              <w:tabs>
                <w:tab w:val="left" w:pos="9000"/>
              </w:tabs>
              <w:spacing w:before="0" w:beforeAutospacing="0" w:after="0" w:afterAutospacing="0"/>
              <w:ind w:left="-90"/>
              <w:rPr>
                <w:rFonts w:ascii="Book Antiqua" w:hAnsi="Book Antiqua" w:cs="Arial"/>
              </w:rPr>
            </w:pPr>
            <w:r w:rsidRPr="005E2B8B">
              <w:rPr>
                <w:rFonts w:ascii="Book Antiqua" w:hAnsi="Book Antiqua" w:cs="Arial"/>
              </w:rPr>
              <w:t xml:space="preserve">During the first week of placement (not including the first day of placement) in the substitute care setting. </w:t>
            </w:r>
          </w:p>
          <w:p w:rsidR="00B9471C" w:rsidRPr="005E2B8B" w:rsidRDefault="00B9471C" w:rsidP="005E2B8B">
            <w:pPr>
              <w:pStyle w:val="outline-sp-3-variant1"/>
              <w:numPr>
                <w:ilvl w:val="1"/>
                <w:numId w:val="9"/>
              </w:numPr>
              <w:tabs>
                <w:tab w:val="left" w:pos="9000"/>
              </w:tabs>
              <w:spacing w:before="0" w:beforeAutospacing="0" w:after="0" w:afterAutospacing="0"/>
              <w:ind w:left="-90"/>
              <w:rPr>
                <w:rFonts w:ascii="Book Antiqua" w:hAnsi="Book Antiqua" w:cs="Arial"/>
              </w:rPr>
            </w:pPr>
            <w:r w:rsidRPr="005E2B8B">
              <w:rPr>
                <w:rFonts w:ascii="Book Antiqua" w:hAnsi="Book Antiqua" w:cs="Arial"/>
              </w:rPr>
              <w:t xml:space="preserve">During the first four weeks of placement. </w:t>
            </w:r>
          </w:p>
          <w:p w:rsidR="00B9471C" w:rsidRPr="005E2B8B" w:rsidRDefault="00B9471C" w:rsidP="005E2B8B">
            <w:pPr>
              <w:pStyle w:val="outline-sp-3-variant1"/>
              <w:numPr>
                <w:ilvl w:val="1"/>
                <w:numId w:val="9"/>
              </w:numPr>
              <w:tabs>
                <w:tab w:val="left" w:pos="9000"/>
              </w:tabs>
              <w:spacing w:before="0" w:beforeAutospacing="0" w:after="0" w:afterAutospacing="0"/>
              <w:ind w:left="-90"/>
              <w:rPr>
                <w:rFonts w:ascii="Book Antiqua" w:hAnsi="Book Antiqua" w:cs="Arial"/>
              </w:rPr>
            </w:pPr>
            <w:r w:rsidRPr="005E2B8B">
              <w:rPr>
                <w:rFonts w:ascii="Book Antiqua" w:hAnsi="Book Antiqua" w:cs="Arial"/>
              </w:rPr>
              <w:t xml:space="preserve">Monthly in the substitute care setting. </w:t>
            </w:r>
          </w:p>
          <w:p w:rsidR="00B9471C" w:rsidRPr="005E2B8B" w:rsidRDefault="00B9471C" w:rsidP="005E2B8B">
            <w:pPr>
              <w:pStyle w:val="outline-sp-3-variant1"/>
              <w:numPr>
                <w:ilvl w:val="0"/>
                <w:numId w:val="9"/>
              </w:numPr>
              <w:tabs>
                <w:tab w:val="left" w:pos="9000"/>
              </w:tabs>
              <w:spacing w:before="0" w:beforeAutospacing="0" w:after="0" w:afterAutospacing="0"/>
              <w:ind w:left="-90"/>
              <w:rPr>
                <w:rFonts w:ascii="Book Antiqua" w:hAnsi="Book Antiqua" w:cs="Arial"/>
              </w:rPr>
            </w:pPr>
            <w:r w:rsidRPr="005E2B8B">
              <w:rPr>
                <w:rFonts w:ascii="Book Antiqua" w:hAnsi="Book Antiqua" w:cs="Arial"/>
              </w:rPr>
              <w:t>A treatment or medically fragile foster home:</w:t>
            </w:r>
          </w:p>
          <w:p w:rsidR="00B9471C" w:rsidRPr="005E2B8B" w:rsidRDefault="00B9471C" w:rsidP="005E2B8B">
            <w:pPr>
              <w:pStyle w:val="outline-sp-3-variant1"/>
              <w:numPr>
                <w:ilvl w:val="0"/>
                <w:numId w:val="10"/>
              </w:numPr>
              <w:tabs>
                <w:tab w:val="left" w:pos="9000"/>
              </w:tabs>
              <w:spacing w:before="0" w:beforeAutospacing="0" w:after="0" w:afterAutospacing="0"/>
              <w:ind w:left="-90"/>
              <w:rPr>
                <w:rFonts w:ascii="Book Antiqua" w:hAnsi="Book Antiqua" w:cs="Arial"/>
              </w:rPr>
            </w:pPr>
            <w:r w:rsidRPr="005E2B8B">
              <w:rPr>
                <w:rFonts w:ascii="Book Antiqua" w:hAnsi="Book Antiqua" w:cs="Arial"/>
              </w:rPr>
              <w:t xml:space="preserve">During the first week of placement (not including the first day of placement) in the substitute care setting. </w:t>
            </w:r>
          </w:p>
          <w:p w:rsidR="00B9471C" w:rsidRPr="005E2B8B" w:rsidRDefault="00B9471C" w:rsidP="005E2B8B">
            <w:pPr>
              <w:pStyle w:val="outline-sp-3-variant1"/>
              <w:numPr>
                <w:ilvl w:val="0"/>
                <w:numId w:val="10"/>
              </w:numPr>
              <w:tabs>
                <w:tab w:val="left" w:pos="9000"/>
              </w:tabs>
              <w:spacing w:before="0" w:beforeAutospacing="0" w:after="0" w:afterAutospacing="0"/>
              <w:ind w:left="-90"/>
              <w:rPr>
                <w:rFonts w:ascii="Book Antiqua" w:hAnsi="Book Antiqua" w:cs="Arial"/>
              </w:rPr>
            </w:pPr>
            <w:r w:rsidRPr="005E2B8B">
              <w:rPr>
                <w:rFonts w:ascii="Book Antiqua" w:hAnsi="Book Antiqua" w:cs="Arial"/>
              </w:rPr>
              <w:t xml:space="preserve">Twice monthly, but not within the same week (one of which occurs in the treatment or medically fragile foster home). </w:t>
            </w:r>
          </w:p>
          <w:p w:rsidR="00B9471C" w:rsidRPr="005E2B8B" w:rsidRDefault="00B9471C" w:rsidP="005E2B8B">
            <w:pPr>
              <w:pStyle w:val="outline-sp-3-variant1"/>
              <w:numPr>
                <w:ilvl w:val="0"/>
                <w:numId w:val="11"/>
              </w:numPr>
              <w:tabs>
                <w:tab w:val="left" w:pos="9000"/>
              </w:tabs>
              <w:spacing w:before="0" w:beforeAutospacing="0" w:after="0" w:afterAutospacing="0"/>
              <w:ind w:left="-90"/>
              <w:rPr>
                <w:rFonts w:ascii="Book Antiqua" w:hAnsi="Book Antiqua" w:cs="Arial"/>
              </w:rPr>
            </w:pPr>
            <w:r w:rsidRPr="005E2B8B">
              <w:rPr>
                <w:rFonts w:ascii="Book Antiqua" w:hAnsi="Book Antiqua" w:cs="Arial"/>
              </w:rPr>
              <w:t>A residential facility:</w:t>
            </w:r>
          </w:p>
          <w:p w:rsidR="00B9471C" w:rsidRPr="005E2B8B" w:rsidRDefault="00B9471C" w:rsidP="005E2B8B">
            <w:pPr>
              <w:pStyle w:val="outline-sp-3-variant1"/>
              <w:numPr>
                <w:ilvl w:val="0"/>
                <w:numId w:val="12"/>
              </w:numPr>
              <w:tabs>
                <w:tab w:val="left" w:pos="9000"/>
              </w:tabs>
              <w:spacing w:before="0" w:beforeAutospacing="0" w:after="0" w:afterAutospacing="0"/>
              <w:ind w:left="-90"/>
              <w:rPr>
                <w:rFonts w:ascii="Book Antiqua" w:hAnsi="Book Antiqua" w:cs="Arial"/>
              </w:rPr>
            </w:pPr>
            <w:r w:rsidRPr="005E2B8B">
              <w:rPr>
                <w:rFonts w:ascii="Book Antiqua" w:hAnsi="Book Antiqua" w:cs="Arial"/>
              </w:rPr>
              <w:t xml:space="preserve">One contact within ten days of placement (not including the first day of placement). </w:t>
            </w:r>
          </w:p>
          <w:p w:rsidR="00B9471C" w:rsidRPr="005E2B8B" w:rsidRDefault="00B9471C" w:rsidP="005E2B8B">
            <w:pPr>
              <w:pStyle w:val="outline-sp-3-variant1"/>
              <w:numPr>
                <w:ilvl w:val="0"/>
                <w:numId w:val="12"/>
              </w:numPr>
              <w:tabs>
                <w:tab w:val="left" w:pos="9000"/>
              </w:tabs>
              <w:spacing w:before="0" w:beforeAutospacing="0" w:after="0" w:afterAutospacing="0"/>
              <w:ind w:left="-90"/>
              <w:rPr>
                <w:rFonts w:ascii="Book Antiqua" w:hAnsi="Book Antiqua" w:cs="Arial"/>
              </w:rPr>
            </w:pPr>
            <w:r w:rsidRPr="005E2B8B">
              <w:rPr>
                <w:rFonts w:ascii="Book Antiqua" w:hAnsi="Book Antiqua" w:cs="Arial"/>
              </w:rPr>
              <w:t xml:space="preserve">Monthly face-to-face visits within the residential facility. </w:t>
            </w:r>
          </w:p>
          <w:p w:rsidR="00B9471C" w:rsidRPr="005E2B8B" w:rsidRDefault="00B9471C" w:rsidP="005E2B8B">
            <w:pPr>
              <w:pStyle w:val="outline-sp-3-variant1"/>
              <w:numPr>
                <w:ilvl w:val="0"/>
                <w:numId w:val="11"/>
              </w:numPr>
              <w:tabs>
                <w:tab w:val="left" w:pos="9000"/>
              </w:tabs>
              <w:spacing w:before="0" w:beforeAutospacing="0" w:after="0" w:afterAutospacing="0"/>
              <w:ind w:left="-90"/>
              <w:rPr>
                <w:rFonts w:ascii="Book Antiqua" w:hAnsi="Book Antiqua" w:cs="Arial"/>
              </w:rPr>
            </w:pPr>
            <w:r w:rsidRPr="005E2B8B">
              <w:rPr>
                <w:rFonts w:ascii="Book Antiqua" w:hAnsi="Book Antiqua" w:cs="Arial"/>
              </w:rPr>
              <w:t>An independent living arrangement:</w:t>
            </w:r>
          </w:p>
          <w:p w:rsidR="00B9471C" w:rsidRPr="005E2B8B" w:rsidRDefault="00B9471C" w:rsidP="005E2B8B">
            <w:pPr>
              <w:pStyle w:val="outline-sp-3-variant1"/>
              <w:numPr>
                <w:ilvl w:val="0"/>
                <w:numId w:val="13"/>
              </w:numPr>
              <w:tabs>
                <w:tab w:val="left" w:pos="9000"/>
              </w:tabs>
              <w:spacing w:before="0" w:beforeAutospacing="0" w:after="0" w:afterAutospacing="0"/>
              <w:ind w:left="-90"/>
              <w:rPr>
                <w:rFonts w:ascii="Book Antiqua" w:hAnsi="Book Antiqua" w:cs="Arial"/>
              </w:rPr>
            </w:pPr>
            <w:r w:rsidRPr="005E2B8B">
              <w:rPr>
                <w:rFonts w:ascii="Book Antiqua" w:hAnsi="Book Antiqua" w:cs="Arial"/>
              </w:rPr>
              <w:t xml:space="preserve">One face-to-face visit with the child within the living environment within the first week of placement (not including the first day of placement). </w:t>
            </w:r>
          </w:p>
          <w:p w:rsidR="00B9471C" w:rsidRPr="005E2B8B" w:rsidRDefault="00B9471C" w:rsidP="005E2B8B">
            <w:pPr>
              <w:pStyle w:val="outline-sp-3-variant1"/>
              <w:numPr>
                <w:ilvl w:val="0"/>
                <w:numId w:val="13"/>
              </w:numPr>
              <w:tabs>
                <w:tab w:val="left" w:pos="9000"/>
              </w:tabs>
              <w:spacing w:before="0" w:beforeAutospacing="0" w:after="0" w:afterAutospacing="0"/>
              <w:ind w:left="-90"/>
              <w:rPr>
                <w:rFonts w:ascii="Book Antiqua" w:hAnsi="Book Antiqua" w:cs="Arial"/>
              </w:rPr>
            </w:pPr>
            <w:r w:rsidRPr="005E2B8B">
              <w:rPr>
                <w:rFonts w:ascii="Book Antiqua" w:hAnsi="Book Antiqua" w:cs="Arial"/>
              </w:rPr>
              <w:t xml:space="preserve">Monthly within the living environment. </w:t>
            </w:r>
          </w:p>
        </w:tc>
      </w:tr>
    </w:tbl>
    <w:p w:rsidR="00B9471C" w:rsidRPr="005E2B8B" w:rsidRDefault="00B9471C" w:rsidP="005E2B8B">
      <w:pPr>
        <w:tabs>
          <w:tab w:val="left" w:pos="9000"/>
        </w:tabs>
        <w:ind w:left="-90"/>
        <w:jc w:val="both"/>
        <w:rPr>
          <w:rFonts w:ascii="Book Antiqua" w:hAnsi="Book Antiqua" w:cs="Arial"/>
          <w:b/>
          <w:color w:val="008080"/>
          <w:sz w:val="28"/>
          <w:szCs w:val="28"/>
          <w:u w:val="single"/>
        </w:rPr>
      </w:pPr>
    </w:p>
    <w:p w:rsidR="00B9471C" w:rsidRPr="005E2B8B" w:rsidRDefault="00B9471C" w:rsidP="005E2B8B">
      <w:pPr>
        <w:tabs>
          <w:tab w:val="left" w:pos="9000"/>
        </w:tabs>
        <w:ind w:left="-90"/>
        <w:jc w:val="both"/>
        <w:rPr>
          <w:rFonts w:ascii="Book Antiqua" w:hAnsi="Book Antiqua" w:cs="Arial"/>
          <w:b/>
          <w:color w:val="008080"/>
          <w:sz w:val="28"/>
          <w:szCs w:val="28"/>
          <w:u w:val="single"/>
        </w:rPr>
      </w:pPr>
      <w:r w:rsidRPr="005E2B8B">
        <w:rPr>
          <w:rFonts w:ascii="Book Antiqua" w:hAnsi="Book Antiqua" w:cs="Arial"/>
          <w:b/>
          <w:color w:val="008080"/>
          <w:sz w:val="28"/>
          <w:szCs w:val="28"/>
          <w:u w:val="single"/>
        </w:rPr>
        <w:t xml:space="preserve">Purpose </w:t>
      </w:r>
    </w:p>
    <w:p w:rsidR="00B9471C" w:rsidRPr="005E2B8B" w:rsidRDefault="00B9471C" w:rsidP="005E2B8B">
      <w:pPr>
        <w:tabs>
          <w:tab w:val="left" w:pos="9000"/>
        </w:tabs>
        <w:ind w:left="-90"/>
        <w:jc w:val="both"/>
        <w:rPr>
          <w:rFonts w:ascii="Book Antiqua" w:hAnsi="Book Antiqua" w:cs="Arial"/>
          <w:b/>
          <w:color w:val="008080"/>
          <w:sz w:val="24"/>
          <w:szCs w:val="24"/>
          <w:u w:val="single"/>
        </w:rPr>
      </w:pPr>
    </w:p>
    <w:tbl>
      <w:tblPr>
        <w:tblW w:w="0" w:type="auto"/>
        <w:tblBorders>
          <w:top w:val="single" w:sz="18" w:space="0" w:color="008080"/>
          <w:left w:val="single" w:sz="18" w:space="0" w:color="008080"/>
          <w:bottom w:val="single" w:sz="18" w:space="0" w:color="008080"/>
          <w:right w:val="single" w:sz="18" w:space="0" w:color="008080"/>
          <w:insideH w:val="single" w:sz="18" w:space="0" w:color="008080"/>
          <w:insideV w:val="single" w:sz="18" w:space="0" w:color="008080"/>
        </w:tblBorders>
        <w:tblLook w:val="01E0"/>
      </w:tblPr>
      <w:tblGrid>
        <w:gridCol w:w="9631"/>
      </w:tblGrid>
      <w:tr w:rsidR="00B9471C" w:rsidRPr="005E2B8B" w:rsidTr="00CB4216">
        <w:tc>
          <w:tcPr>
            <w:tcW w:w="8856" w:type="dxa"/>
          </w:tcPr>
          <w:p w:rsidR="00B9471C" w:rsidRPr="005E2B8B" w:rsidRDefault="00B9471C" w:rsidP="005E2B8B">
            <w:pPr>
              <w:tabs>
                <w:tab w:val="left" w:pos="9000"/>
              </w:tabs>
              <w:ind w:left="-90"/>
              <w:jc w:val="both"/>
              <w:rPr>
                <w:rFonts w:ascii="Book Antiqua" w:hAnsi="Book Antiqua" w:cs="Arial"/>
                <w:sz w:val="24"/>
                <w:szCs w:val="24"/>
              </w:rPr>
            </w:pPr>
            <w:r w:rsidRPr="005E2B8B">
              <w:rPr>
                <w:rFonts w:ascii="Book Antiqua" w:hAnsi="Book Antiqua" w:cs="Arial"/>
                <w:sz w:val="24"/>
                <w:szCs w:val="24"/>
              </w:rPr>
              <w:t>A visit with a child in substitute care is a face-to-face contact within the substitute care setting. It provides an opportunity to ensure children are safe and that their evolving needs are being met. It aides in the relationship building and should allow for quality one-on-one time between the chil</w:t>
            </w:r>
            <w:r w:rsidR="000A040F" w:rsidRPr="005E2B8B">
              <w:rPr>
                <w:rFonts w:ascii="Book Antiqua" w:hAnsi="Book Antiqua" w:cs="Arial"/>
                <w:sz w:val="24"/>
                <w:szCs w:val="24"/>
              </w:rPr>
              <w:t>d and caseworker. A substitute care</w:t>
            </w:r>
            <w:r w:rsidRPr="005E2B8B">
              <w:rPr>
                <w:rFonts w:ascii="Book Antiqua" w:hAnsi="Book Antiqua" w:cs="Arial"/>
                <w:sz w:val="24"/>
                <w:szCs w:val="24"/>
              </w:rPr>
              <w:t xml:space="preserve"> visit should include the ongoing assessment of :</w:t>
            </w:r>
          </w:p>
          <w:p w:rsidR="00B9471C" w:rsidRPr="005E2B8B" w:rsidRDefault="00B9471C" w:rsidP="005E2B8B">
            <w:pPr>
              <w:numPr>
                <w:ilvl w:val="0"/>
                <w:numId w:val="11"/>
              </w:numPr>
              <w:tabs>
                <w:tab w:val="left" w:pos="9000"/>
              </w:tabs>
              <w:ind w:left="-90"/>
              <w:jc w:val="both"/>
              <w:rPr>
                <w:rFonts w:ascii="Book Antiqua" w:hAnsi="Book Antiqua" w:cs="Arial"/>
                <w:sz w:val="24"/>
                <w:szCs w:val="24"/>
              </w:rPr>
            </w:pPr>
            <w:r w:rsidRPr="005E2B8B">
              <w:rPr>
                <w:rFonts w:ascii="Book Antiqua" w:hAnsi="Book Antiqua" w:cs="Arial"/>
                <w:sz w:val="24"/>
                <w:szCs w:val="24"/>
              </w:rPr>
              <w:t>Child’s emotional, physical, and social well-being</w:t>
            </w:r>
          </w:p>
          <w:p w:rsidR="00B9471C" w:rsidRPr="005E2B8B" w:rsidRDefault="00B9471C" w:rsidP="005E2B8B">
            <w:pPr>
              <w:numPr>
                <w:ilvl w:val="0"/>
                <w:numId w:val="11"/>
              </w:numPr>
              <w:tabs>
                <w:tab w:val="left" w:pos="9000"/>
              </w:tabs>
              <w:ind w:left="-90"/>
              <w:jc w:val="both"/>
              <w:rPr>
                <w:rFonts w:ascii="Book Antiqua" w:hAnsi="Book Antiqua" w:cs="Arial"/>
                <w:sz w:val="24"/>
                <w:szCs w:val="24"/>
              </w:rPr>
            </w:pPr>
            <w:r w:rsidRPr="005E2B8B">
              <w:rPr>
                <w:rFonts w:ascii="Book Antiqua" w:hAnsi="Book Antiqua" w:cs="Arial"/>
                <w:sz w:val="24"/>
                <w:szCs w:val="24"/>
              </w:rPr>
              <w:t>Safety</w:t>
            </w:r>
          </w:p>
          <w:p w:rsidR="00B9471C" w:rsidRPr="005E2B8B" w:rsidRDefault="00B9471C" w:rsidP="005E2B8B">
            <w:pPr>
              <w:numPr>
                <w:ilvl w:val="0"/>
                <w:numId w:val="11"/>
              </w:numPr>
              <w:tabs>
                <w:tab w:val="left" w:pos="9000"/>
              </w:tabs>
              <w:ind w:left="-90"/>
              <w:jc w:val="both"/>
              <w:rPr>
                <w:rFonts w:ascii="Book Antiqua" w:hAnsi="Book Antiqua" w:cs="Arial"/>
                <w:sz w:val="24"/>
                <w:szCs w:val="24"/>
              </w:rPr>
            </w:pPr>
            <w:r w:rsidRPr="005E2B8B">
              <w:rPr>
                <w:rFonts w:ascii="Book Antiqua" w:hAnsi="Book Antiqua" w:cs="Arial"/>
                <w:sz w:val="24"/>
                <w:szCs w:val="24"/>
              </w:rPr>
              <w:t>Risk</w:t>
            </w:r>
          </w:p>
          <w:p w:rsidR="00B9471C" w:rsidRPr="005E2B8B" w:rsidRDefault="00B9471C" w:rsidP="005E2B8B">
            <w:pPr>
              <w:numPr>
                <w:ilvl w:val="0"/>
                <w:numId w:val="11"/>
              </w:numPr>
              <w:tabs>
                <w:tab w:val="left" w:pos="9000"/>
              </w:tabs>
              <w:ind w:left="-90"/>
              <w:jc w:val="both"/>
              <w:rPr>
                <w:rFonts w:ascii="Book Antiqua" w:hAnsi="Book Antiqua" w:cs="Arial"/>
                <w:sz w:val="24"/>
                <w:szCs w:val="24"/>
              </w:rPr>
            </w:pPr>
            <w:r w:rsidRPr="005E2B8B">
              <w:rPr>
                <w:rFonts w:ascii="Book Antiqua" w:hAnsi="Book Antiqua" w:cs="Arial"/>
                <w:sz w:val="24"/>
                <w:szCs w:val="24"/>
              </w:rPr>
              <w:t>Services</w:t>
            </w:r>
          </w:p>
        </w:tc>
      </w:tr>
    </w:tbl>
    <w:p w:rsidR="00B9471C" w:rsidRPr="005E2B8B" w:rsidRDefault="00B9471C" w:rsidP="005E2B8B">
      <w:pPr>
        <w:tabs>
          <w:tab w:val="left" w:pos="9000"/>
        </w:tabs>
        <w:ind w:left="-90"/>
        <w:jc w:val="both"/>
        <w:rPr>
          <w:rFonts w:ascii="Book Antiqua" w:hAnsi="Book Antiqua" w:cs="Arial"/>
          <w:b/>
          <w:color w:val="008080"/>
          <w:sz w:val="28"/>
          <w:szCs w:val="28"/>
          <w:u w:val="single"/>
        </w:rPr>
      </w:pPr>
    </w:p>
    <w:p w:rsidR="00B9471C" w:rsidRPr="005E2B8B" w:rsidRDefault="00B9471C" w:rsidP="005E2B8B">
      <w:pPr>
        <w:tabs>
          <w:tab w:val="left" w:pos="9000"/>
        </w:tabs>
        <w:ind w:left="-90"/>
        <w:jc w:val="both"/>
        <w:rPr>
          <w:rFonts w:ascii="Book Antiqua" w:hAnsi="Book Antiqua" w:cs="Arial"/>
          <w:b/>
          <w:color w:val="008080"/>
          <w:sz w:val="28"/>
          <w:szCs w:val="28"/>
          <w:u w:val="single"/>
        </w:rPr>
      </w:pPr>
      <w:r w:rsidRPr="005E2B8B">
        <w:rPr>
          <w:rFonts w:ascii="Book Antiqua" w:hAnsi="Book Antiqua" w:cs="Arial"/>
          <w:b/>
          <w:color w:val="008080"/>
          <w:sz w:val="28"/>
          <w:szCs w:val="28"/>
          <w:u w:val="single"/>
        </w:rPr>
        <w:lastRenderedPageBreak/>
        <w:t>Strategies for Accomplishing</w:t>
      </w:r>
    </w:p>
    <w:p w:rsidR="00B9471C" w:rsidRPr="005E2B8B" w:rsidRDefault="00B9471C" w:rsidP="005E2B8B">
      <w:pPr>
        <w:tabs>
          <w:tab w:val="left" w:pos="9000"/>
        </w:tabs>
        <w:ind w:left="-90"/>
        <w:jc w:val="both"/>
        <w:rPr>
          <w:rFonts w:ascii="Book Antiqua" w:hAnsi="Book Antiqua" w:cs="Arial"/>
          <w:b/>
          <w:color w:val="008080"/>
          <w:sz w:val="24"/>
          <w:szCs w:val="24"/>
          <w:u w:val="single"/>
        </w:rPr>
      </w:pPr>
    </w:p>
    <w:tbl>
      <w:tblPr>
        <w:tblW w:w="0" w:type="auto"/>
        <w:tblBorders>
          <w:top w:val="single" w:sz="18" w:space="0" w:color="008080"/>
          <w:left w:val="single" w:sz="18" w:space="0" w:color="008080"/>
          <w:bottom w:val="single" w:sz="18" w:space="0" w:color="008080"/>
          <w:right w:val="single" w:sz="18" w:space="0" w:color="008080"/>
          <w:insideH w:val="single" w:sz="18" w:space="0" w:color="008080"/>
          <w:insideV w:val="single" w:sz="18" w:space="0" w:color="008080"/>
        </w:tblBorders>
        <w:tblLook w:val="01E0"/>
      </w:tblPr>
      <w:tblGrid>
        <w:gridCol w:w="9834"/>
      </w:tblGrid>
      <w:tr w:rsidR="00B9471C" w:rsidRPr="005E2B8B" w:rsidTr="00CB4216">
        <w:trPr>
          <w:trHeight w:val="1665"/>
        </w:trPr>
        <w:tc>
          <w:tcPr>
            <w:tcW w:w="8856" w:type="dxa"/>
          </w:tcPr>
          <w:p w:rsidR="00B9471C" w:rsidRPr="005E2B8B" w:rsidRDefault="00B9471C" w:rsidP="005E2B8B">
            <w:pPr>
              <w:widowControl/>
              <w:tabs>
                <w:tab w:val="left" w:pos="9000"/>
              </w:tabs>
              <w:autoSpaceDE/>
              <w:autoSpaceDN/>
              <w:adjustRightInd/>
              <w:spacing w:before="100" w:beforeAutospacing="1" w:after="100" w:afterAutospacing="1"/>
              <w:ind w:left="-90"/>
              <w:rPr>
                <w:rFonts w:ascii="Book Antiqua" w:hAnsi="Book Antiqua" w:cs="Arial"/>
                <w:b/>
                <w:sz w:val="24"/>
                <w:szCs w:val="24"/>
              </w:rPr>
            </w:pPr>
            <w:r w:rsidRPr="005E2B8B">
              <w:rPr>
                <w:rFonts w:ascii="Book Antiqua" w:hAnsi="Book Antiqua" w:cs="Arial"/>
                <w:b/>
                <w:sz w:val="24"/>
                <w:szCs w:val="24"/>
                <w:u w:val="single"/>
              </w:rPr>
              <w:t>Techniques for Building Rapport</w:t>
            </w:r>
            <w:r w:rsidRPr="005E2B8B">
              <w:rPr>
                <w:rFonts w:ascii="Book Antiqua" w:hAnsi="Book Antiqua" w:cs="Arial"/>
                <w:b/>
                <w:sz w:val="24"/>
                <w:szCs w:val="24"/>
              </w:rPr>
              <w:t xml:space="preserve"> </w:t>
            </w:r>
          </w:p>
          <w:p w:rsidR="00B9471C" w:rsidRPr="005E2B8B" w:rsidRDefault="00B9471C" w:rsidP="005E2B8B">
            <w:pPr>
              <w:widowControl/>
              <w:numPr>
                <w:ilvl w:val="0"/>
                <w:numId w:val="14"/>
              </w:numPr>
              <w:tabs>
                <w:tab w:val="left" w:pos="9000"/>
              </w:tabs>
              <w:autoSpaceDE/>
              <w:autoSpaceDN/>
              <w:adjustRightInd/>
              <w:spacing w:before="100" w:beforeAutospacing="1" w:after="100" w:afterAutospacing="1"/>
              <w:ind w:left="-90"/>
              <w:rPr>
                <w:rFonts w:ascii="Book Antiqua" w:hAnsi="Book Antiqua"/>
                <w:sz w:val="24"/>
                <w:szCs w:val="24"/>
              </w:rPr>
            </w:pPr>
            <w:r w:rsidRPr="005E2B8B">
              <w:rPr>
                <w:rFonts w:ascii="Book Antiqua" w:hAnsi="Book Antiqua" w:cs="Arial"/>
                <w:sz w:val="24"/>
                <w:szCs w:val="24"/>
              </w:rPr>
              <w:t>Approach each child involved with an open mind.</w:t>
            </w:r>
          </w:p>
          <w:p w:rsidR="00B9471C" w:rsidRPr="005E2B8B" w:rsidRDefault="00B9471C" w:rsidP="005E2B8B">
            <w:pPr>
              <w:widowControl/>
              <w:numPr>
                <w:ilvl w:val="0"/>
                <w:numId w:val="14"/>
              </w:numPr>
              <w:tabs>
                <w:tab w:val="left" w:pos="9000"/>
              </w:tabs>
              <w:autoSpaceDE/>
              <w:autoSpaceDN/>
              <w:adjustRightInd/>
              <w:spacing w:before="100" w:beforeAutospacing="1" w:after="100" w:afterAutospacing="1"/>
              <w:ind w:left="-90"/>
              <w:rPr>
                <w:rFonts w:ascii="Book Antiqua" w:hAnsi="Book Antiqua"/>
                <w:sz w:val="24"/>
                <w:szCs w:val="24"/>
              </w:rPr>
            </w:pPr>
            <w:r w:rsidRPr="005E2B8B">
              <w:rPr>
                <w:rFonts w:ascii="Book Antiqua" w:hAnsi="Book Antiqua" w:cs="Arial"/>
                <w:sz w:val="24"/>
                <w:szCs w:val="24"/>
              </w:rPr>
              <w:t xml:space="preserve">Engage the child and ask about his/her likes and interests. </w:t>
            </w:r>
          </w:p>
          <w:p w:rsidR="00B9471C" w:rsidRPr="005E2B8B" w:rsidRDefault="00B9471C" w:rsidP="005E2B8B">
            <w:pPr>
              <w:widowControl/>
              <w:numPr>
                <w:ilvl w:val="0"/>
                <w:numId w:val="14"/>
              </w:numPr>
              <w:tabs>
                <w:tab w:val="left" w:pos="9000"/>
              </w:tabs>
              <w:autoSpaceDE/>
              <w:autoSpaceDN/>
              <w:adjustRightInd/>
              <w:spacing w:before="100" w:beforeAutospacing="1" w:after="100" w:afterAutospacing="1"/>
              <w:ind w:left="-90"/>
              <w:rPr>
                <w:rFonts w:ascii="Book Antiqua" w:hAnsi="Book Antiqua"/>
                <w:sz w:val="24"/>
                <w:szCs w:val="24"/>
              </w:rPr>
            </w:pPr>
            <w:r w:rsidRPr="005E2B8B">
              <w:rPr>
                <w:rFonts w:ascii="Book Antiqua" w:hAnsi="Book Antiqua" w:cs="Arial"/>
                <w:sz w:val="24"/>
                <w:szCs w:val="24"/>
              </w:rPr>
              <w:t xml:space="preserve">Actively listen to the child without interruption. </w:t>
            </w:r>
          </w:p>
          <w:p w:rsidR="00B9471C" w:rsidRPr="005E2B8B" w:rsidRDefault="00B9471C" w:rsidP="005E2B8B">
            <w:pPr>
              <w:widowControl/>
              <w:numPr>
                <w:ilvl w:val="0"/>
                <w:numId w:val="14"/>
              </w:numPr>
              <w:tabs>
                <w:tab w:val="left" w:pos="9000"/>
              </w:tabs>
              <w:autoSpaceDE/>
              <w:autoSpaceDN/>
              <w:adjustRightInd/>
              <w:spacing w:before="100" w:beforeAutospacing="1" w:after="100" w:afterAutospacing="1"/>
              <w:ind w:left="-90"/>
              <w:rPr>
                <w:rFonts w:ascii="Book Antiqua" w:hAnsi="Book Antiqua"/>
                <w:sz w:val="24"/>
                <w:szCs w:val="24"/>
              </w:rPr>
            </w:pPr>
            <w:r w:rsidRPr="005E2B8B">
              <w:rPr>
                <w:rFonts w:ascii="Book Antiqua" w:hAnsi="Book Antiqua" w:cs="Arial"/>
                <w:sz w:val="24"/>
                <w:szCs w:val="24"/>
              </w:rPr>
              <w:t xml:space="preserve">Clarify expectations and purposes by explaining the caseworker’s role in working together toward solutions. </w:t>
            </w:r>
          </w:p>
          <w:p w:rsidR="00B9471C" w:rsidRPr="005E2B8B" w:rsidRDefault="00B9471C" w:rsidP="005E2B8B">
            <w:pPr>
              <w:widowControl/>
              <w:numPr>
                <w:ilvl w:val="0"/>
                <w:numId w:val="14"/>
              </w:numPr>
              <w:tabs>
                <w:tab w:val="left" w:pos="9000"/>
              </w:tabs>
              <w:autoSpaceDE/>
              <w:autoSpaceDN/>
              <w:adjustRightInd/>
              <w:ind w:left="-90"/>
              <w:rPr>
                <w:rFonts w:ascii="Book Antiqua" w:hAnsi="Book Antiqua"/>
                <w:sz w:val="24"/>
                <w:szCs w:val="24"/>
              </w:rPr>
            </w:pPr>
            <w:r w:rsidRPr="005E2B8B">
              <w:rPr>
                <w:rFonts w:ascii="Book Antiqua" w:hAnsi="Book Antiqua" w:cs="Arial"/>
                <w:sz w:val="24"/>
                <w:szCs w:val="24"/>
              </w:rPr>
              <w:t>Help the child retain a sense of comfort.</w:t>
            </w:r>
          </w:p>
          <w:p w:rsidR="00B9471C" w:rsidRPr="005E2B8B" w:rsidRDefault="00B9471C" w:rsidP="005E2B8B">
            <w:pPr>
              <w:widowControl/>
              <w:numPr>
                <w:ilvl w:val="0"/>
                <w:numId w:val="15"/>
              </w:numPr>
              <w:tabs>
                <w:tab w:val="left" w:pos="9000"/>
              </w:tabs>
              <w:autoSpaceDE/>
              <w:autoSpaceDN/>
              <w:adjustRightInd/>
              <w:ind w:left="-90"/>
              <w:rPr>
                <w:rFonts w:ascii="Book Antiqua" w:hAnsi="Book Antiqua"/>
                <w:sz w:val="24"/>
                <w:szCs w:val="24"/>
              </w:rPr>
            </w:pPr>
            <w:r w:rsidRPr="005E2B8B">
              <w:rPr>
                <w:rFonts w:ascii="Book Antiqua" w:hAnsi="Book Antiqua" w:cs="Arial"/>
                <w:sz w:val="24"/>
                <w:szCs w:val="24"/>
              </w:rPr>
              <w:t xml:space="preserve">Ask the child if you can speak with him/her and how they would like to be addressed (such as a nickname). </w:t>
            </w:r>
          </w:p>
          <w:p w:rsidR="00B9471C" w:rsidRPr="005E2B8B" w:rsidRDefault="00B9471C" w:rsidP="005E2B8B">
            <w:pPr>
              <w:widowControl/>
              <w:numPr>
                <w:ilvl w:val="0"/>
                <w:numId w:val="15"/>
              </w:numPr>
              <w:tabs>
                <w:tab w:val="left" w:pos="9000"/>
              </w:tabs>
              <w:autoSpaceDE/>
              <w:autoSpaceDN/>
              <w:adjustRightInd/>
              <w:ind w:left="-90"/>
              <w:rPr>
                <w:rFonts w:ascii="Book Antiqua" w:hAnsi="Book Antiqua"/>
                <w:sz w:val="24"/>
                <w:szCs w:val="24"/>
              </w:rPr>
            </w:pPr>
            <w:r w:rsidRPr="005E2B8B">
              <w:rPr>
                <w:rFonts w:ascii="Book Antiqua" w:hAnsi="Book Antiqua" w:cs="Arial"/>
                <w:sz w:val="24"/>
                <w:szCs w:val="24"/>
              </w:rPr>
              <w:t xml:space="preserve">Use language that is at the child’s developmental level. </w:t>
            </w:r>
          </w:p>
          <w:p w:rsidR="00B9471C" w:rsidRPr="005E2B8B" w:rsidRDefault="00B9471C" w:rsidP="005E2B8B">
            <w:pPr>
              <w:widowControl/>
              <w:numPr>
                <w:ilvl w:val="0"/>
                <w:numId w:val="15"/>
              </w:numPr>
              <w:tabs>
                <w:tab w:val="left" w:pos="9000"/>
              </w:tabs>
              <w:autoSpaceDE/>
              <w:autoSpaceDN/>
              <w:adjustRightInd/>
              <w:ind w:left="-90"/>
              <w:rPr>
                <w:rFonts w:ascii="Book Antiqua" w:hAnsi="Book Antiqua"/>
                <w:sz w:val="24"/>
                <w:szCs w:val="24"/>
              </w:rPr>
            </w:pPr>
            <w:r w:rsidRPr="005E2B8B">
              <w:rPr>
                <w:rFonts w:ascii="Book Antiqua" w:hAnsi="Book Antiqua" w:cs="Arial"/>
                <w:sz w:val="24"/>
                <w:szCs w:val="24"/>
              </w:rPr>
              <w:t>Set aside time at each visit to speak with the child privately.</w:t>
            </w:r>
          </w:p>
          <w:p w:rsidR="00B9471C" w:rsidRPr="005E2B8B" w:rsidRDefault="00B9471C" w:rsidP="005E2B8B">
            <w:pPr>
              <w:widowControl/>
              <w:numPr>
                <w:ilvl w:val="0"/>
                <w:numId w:val="15"/>
              </w:numPr>
              <w:tabs>
                <w:tab w:val="left" w:pos="9000"/>
              </w:tabs>
              <w:autoSpaceDE/>
              <w:autoSpaceDN/>
              <w:adjustRightInd/>
              <w:ind w:left="-90"/>
              <w:rPr>
                <w:rFonts w:ascii="Book Antiqua" w:hAnsi="Book Antiqua"/>
                <w:sz w:val="24"/>
                <w:szCs w:val="24"/>
              </w:rPr>
            </w:pPr>
            <w:r w:rsidRPr="005E2B8B">
              <w:rPr>
                <w:rFonts w:ascii="Book Antiqua" w:hAnsi="Book Antiqua" w:cs="Arial"/>
                <w:sz w:val="24"/>
                <w:szCs w:val="24"/>
              </w:rPr>
              <w:t>Consider the child’s schedule when making visitation arrangements.</w:t>
            </w:r>
          </w:p>
          <w:p w:rsidR="00B9471C" w:rsidRPr="005E2B8B" w:rsidRDefault="00B9471C" w:rsidP="005E2B8B">
            <w:pPr>
              <w:widowControl/>
              <w:numPr>
                <w:ilvl w:val="0"/>
                <w:numId w:val="16"/>
              </w:numPr>
              <w:tabs>
                <w:tab w:val="left" w:pos="9000"/>
              </w:tabs>
              <w:autoSpaceDE/>
              <w:autoSpaceDN/>
              <w:adjustRightInd/>
              <w:ind w:left="-90"/>
              <w:rPr>
                <w:rFonts w:ascii="Book Antiqua" w:hAnsi="Book Antiqua"/>
                <w:sz w:val="24"/>
                <w:szCs w:val="24"/>
              </w:rPr>
            </w:pPr>
            <w:r w:rsidRPr="005E2B8B">
              <w:rPr>
                <w:rFonts w:ascii="Book Antiqua" w:hAnsi="Book Antiqua" w:cs="Arial"/>
                <w:sz w:val="24"/>
                <w:szCs w:val="24"/>
              </w:rPr>
              <w:t xml:space="preserve">Be consistent, persistent, and follow through. </w:t>
            </w:r>
          </w:p>
          <w:p w:rsidR="00B9471C" w:rsidRPr="005E2B8B" w:rsidRDefault="00B9471C" w:rsidP="005E2B8B">
            <w:pPr>
              <w:widowControl/>
              <w:numPr>
                <w:ilvl w:val="0"/>
                <w:numId w:val="17"/>
              </w:numPr>
              <w:tabs>
                <w:tab w:val="left" w:pos="9000"/>
              </w:tabs>
              <w:autoSpaceDE/>
              <w:autoSpaceDN/>
              <w:adjustRightInd/>
              <w:ind w:left="-90"/>
              <w:rPr>
                <w:rFonts w:ascii="Book Antiqua" w:hAnsi="Book Antiqua"/>
                <w:sz w:val="24"/>
                <w:szCs w:val="24"/>
              </w:rPr>
            </w:pPr>
            <w:r w:rsidRPr="005E2B8B">
              <w:rPr>
                <w:rFonts w:ascii="Book Antiqua" w:hAnsi="Book Antiqua" w:cs="Arial"/>
                <w:sz w:val="24"/>
                <w:szCs w:val="24"/>
              </w:rPr>
              <w:t>Avoid canceling appointments if at all possible.</w:t>
            </w:r>
          </w:p>
          <w:p w:rsidR="00B9471C" w:rsidRPr="005E2B8B" w:rsidRDefault="00B9471C" w:rsidP="005E2B8B">
            <w:pPr>
              <w:widowControl/>
              <w:tabs>
                <w:tab w:val="left" w:pos="9000"/>
              </w:tabs>
              <w:autoSpaceDE/>
              <w:autoSpaceDN/>
              <w:adjustRightInd/>
              <w:ind w:left="-90"/>
              <w:rPr>
                <w:rFonts w:ascii="Book Antiqua" w:hAnsi="Book Antiqua" w:cs="Arial"/>
                <w:sz w:val="24"/>
                <w:szCs w:val="24"/>
              </w:rPr>
            </w:pPr>
          </w:p>
          <w:p w:rsidR="00B9471C" w:rsidRPr="005E2B8B" w:rsidRDefault="00B9471C" w:rsidP="005E2B8B">
            <w:pPr>
              <w:widowControl/>
              <w:tabs>
                <w:tab w:val="left" w:pos="9000"/>
              </w:tabs>
              <w:autoSpaceDE/>
              <w:autoSpaceDN/>
              <w:adjustRightInd/>
              <w:ind w:left="-90"/>
              <w:rPr>
                <w:rFonts w:ascii="Book Antiqua" w:hAnsi="Book Antiqua" w:cs="Arial"/>
                <w:b/>
                <w:sz w:val="24"/>
                <w:szCs w:val="24"/>
                <w:u w:val="single"/>
              </w:rPr>
            </w:pPr>
            <w:r w:rsidRPr="005E2B8B">
              <w:rPr>
                <w:rFonts w:ascii="Book Antiqua" w:hAnsi="Book Antiqua" w:cs="Arial"/>
                <w:b/>
                <w:sz w:val="24"/>
                <w:szCs w:val="24"/>
                <w:u w:val="single"/>
              </w:rPr>
              <w:t>Assessing Safety</w:t>
            </w:r>
          </w:p>
          <w:p w:rsidR="00B9471C" w:rsidRPr="005E2B8B" w:rsidRDefault="00B9471C" w:rsidP="005E2B8B">
            <w:pPr>
              <w:widowControl/>
              <w:tabs>
                <w:tab w:val="left" w:pos="9000"/>
              </w:tabs>
              <w:autoSpaceDE/>
              <w:autoSpaceDN/>
              <w:adjustRightInd/>
              <w:ind w:left="-90"/>
              <w:rPr>
                <w:rFonts w:ascii="Book Antiqua" w:hAnsi="Book Antiqua"/>
                <w:b/>
                <w:sz w:val="24"/>
                <w:szCs w:val="24"/>
                <w:u w:val="single"/>
              </w:rPr>
            </w:pPr>
          </w:p>
          <w:p w:rsidR="00B9471C" w:rsidRPr="005E2B8B" w:rsidRDefault="00B9471C" w:rsidP="005E2B8B">
            <w:pPr>
              <w:widowControl/>
              <w:numPr>
                <w:ilvl w:val="0"/>
                <w:numId w:val="16"/>
              </w:numPr>
              <w:tabs>
                <w:tab w:val="left" w:pos="9000"/>
              </w:tabs>
              <w:autoSpaceDE/>
              <w:autoSpaceDN/>
              <w:adjustRightInd/>
              <w:ind w:left="-90"/>
              <w:rPr>
                <w:rFonts w:ascii="Book Antiqua" w:hAnsi="Book Antiqua"/>
                <w:sz w:val="24"/>
                <w:szCs w:val="24"/>
              </w:rPr>
            </w:pPr>
            <w:r w:rsidRPr="005E2B8B">
              <w:rPr>
                <w:rFonts w:ascii="Book Antiqua" w:hAnsi="Book Antiqua" w:cs="Arial"/>
                <w:sz w:val="24"/>
                <w:szCs w:val="24"/>
              </w:rPr>
              <w:t>Ongoing assessment of safety and risk through observation and information obtained during the visit:</w:t>
            </w:r>
          </w:p>
          <w:p w:rsidR="00B9471C" w:rsidRPr="005E2B8B" w:rsidRDefault="00B9471C" w:rsidP="005E2B8B">
            <w:pPr>
              <w:widowControl/>
              <w:numPr>
                <w:ilvl w:val="0"/>
                <w:numId w:val="17"/>
              </w:numPr>
              <w:tabs>
                <w:tab w:val="left" w:pos="9000"/>
              </w:tabs>
              <w:autoSpaceDE/>
              <w:autoSpaceDN/>
              <w:adjustRightInd/>
              <w:ind w:left="-90"/>
              <w:rPr>
                <w:rFonts w:ascii="Book Antiqua" w:hAnsi="Book Antiqua"/>
                <w:sz w:val="24"/>
                <w:szCs w:val="24"/>
              </w:rPr>
            </w:pPr>
            <w:r w:rsidRPr="005E2B8B">
              <w:rPr>
                <w:rFonts w:ascii="Book Antiqua" w:hAnsi="Book Antiqua" w:cs="Arial"/>
                <w:sz w:val="24"/>
                <w:szCs w:val="24"/>
              </w:rPr>
              <w:t>The child’s current behavior, emotional functioning and current social functioning.</w:t>
            </w:r>
          </w:p>
          <w:p w:rsidR="00B9471C" w:rsidRPr="005E2B8B" w:rsidRDefault="00B9471C" w:rsidP="005E2B8B">
            <w:pPr>
              <w:widowControl/>
              <w:numPr>
                <w:ilvl w:val="0"/>
                <w:numId w:val="17"/>
              </w:numPr>
              <w:tabs>
                <w:tab w:val="left" w:pos="9000"/>
              </w:tabs>
              <w:autoSpaceDE/>
              <w:autoSpaceDN/>
              <w:adjustRightInd/>
              <w:ind w:left="-90"/>
              <w:rPr>
                <w:rFonts w:ascii="Book Antiqua" w:hAnsi="Book Antiqua"/>
                <w:sz w:val="24"/>
                <w:szCs w:val="24"/>
              </w:rPr>
            </w:pPr>
            <w:r w:rsidRPr="005E2B8B">
              <w:rPr>
                <w:rFonts w:ascii="Book Antiqua" w:hAnsi="Book Antiqua" w:cs="Arial"/>
                <w:sz w:val="24"/>
                <w:szCs w:val="24"/>
              </w:rPr>
              <w:t>The child’s current vulnerability.</w:t>
            </w:r>
          </w:p>
          <w:p w:rsidR="00B9471C" w:rsidRPr="005E2B8B" w:rsidRDefault="00B9471C" w:rsidP="005E2B8B">
            <w:pPr>
              <w:widowControl/>
              <w:numPr>
                <w:ilvl w:val="0"/>
                <w:numId w:val="17"/>
              </w:numPr>
              <w:tabs>
                <w:tab w:val="left" w:pos="9000"/>
              </w:tabs>
              <w:autoSpaceDE/>
              <w:autoSpaceDN/>
              <w:adjustRightInd/>
              <w:ind w:left="-90"/>
              <w:rPr>
                <w:rFonts w:ascii="Book Antiqua" w:hAnsi="Book Antiqua"/>
                <w:sz w:val="24"/>
                <w:szCs w:val="24"/>
              </w:rPr>
            </w:pPr>
            <w:r w:rsidRPr="005E2B8B">
              <w:rPr>
                <w:rFonts w:ascii="Book Antiqua" w:hAnsi="Book Antiqua" w:cs="Arial"/>
                <w:sz w:val="24"/>
                <w:szCs w:val="24"/>
              </w:rPr>
              <w:t xml:space="preserve">The protective capacities of the caregiver. </w:t>
            </w:r>
          </w:p>
          <w:p w:rsidR="00B9471C" w:rsidRPr="005E2B8B" w:rsidRDefault="00B9471C" w:rsidP="005E2B8B">
            <w:pPr>
              <w:widowControl/>
              <w:numPr>
                <w:ilvl w:val="0"/>
                <w:numId w:val="17"/>
              </w:numPr>
              <w:tabs>
                <w:tab w:val="left" w:pos="9000"/>
              </w:tabs>
              <w:autoSpaceDE/>
              <w:autoSpaceDN/>
              <w:adjustRightInd/>
              <w:ind w:left="-90"/>
              <w:rPr>
                <w:rFonts w:ascii="Book Antiqua" w:hAnsi="Book Antiqua"/>
                <w:sz w:val="24"/>
                <w:szCs w:val="24"/>
              </w:rPr>
            </w:pPr>
            <w:r w:rsidRPr="005E2B8B">
              <w:rPr>
                <w:rFonts w:ascii="Book Antiqua" w:hAnsi="Book Antiqua" w:cs="Arial"/>
                <w:sz w:val="24"/>
                <w:szCs w:val="24"/>
              </w:rPr>
              <w:t xml:space="preserve">Any changes in the substitute care setting or changes in the child’s daily activities. </w:t>
            </w:r>
          </w:p>
          <w:p w:rsidR="00E3494C" w:rsidRPr="005E2B8B" w:rsidRDefault="00E3494C" w:rsidP="005E2B8B">
            <w:pPr>
              <w:pStyle w:val="ListParagraph"/>
              <w:widowControl/>
              <w:numPr>
                <w:ilvl w:val="0"/>
                <w:numId w:val="16"/>
              </w:numPr>
              <w:tabs>
                <w:tab w:val="left" w:pos="9000"/>
              </w:tabs>
              <w:autoSpaceDE/>
              <w:autoSpaceDN/>
              <w:adjustRightInd/>
              <w:ind w:left="-90"/>
              <w:rPr>
                <w:rFonts w:ascii="Book Antiqua" w:hAnsi="Book Antiqua" w:cs="Arial"/>
                <w:sz w:val="24"/>
                <w:szCs w:val="24"/>
              </w:rPr>
            </w:pPr>
            <w:r w:rsidRPr="005E2B8B">
              <w:rPr>
                <w:rFonts w:ascii="Book Antiqua" w:hAnsi="Book Antiqua" w:cs="Arial"/>
                <w:sz w:val="24"/>
                <w:szCs w:val="24"/>
              </w:rPr>
              <w:t xml:space="preserve">Speak privately with the child and address the child’s concerns. </w:t>
            </w:r>
          </w:p>
          <w:p w:rsidR="000A040F" w:rsidRPr="005E2B8B" w:rsidRDefault="000A040F" w:rsidP="005E2B8B">
            <w:pPr>
              <w:pStyle w:val="ListParagraph"/>
              <w:widowControl/>
              <w:numPr>
                <w:ilvl w:val="0"/>
                <w:numId w:val="16"/>
              </w:numPr>
              <w:tabs>
                <w:tab w:val="left" w:pos="9000"/>
              </w:tabs>
              <w:autoSpaceDE/>
              <w:autoSpaceDN/>
              <w:adjustRightInd/>
              <w:ind w:left="-90"/>
              <w:rPr>
                <w:rFonts w:ascii="Book Antiqua" w:hAnsi="Book Antiqua" w:cs="Arial"/>
                <w:sz w:val="24"/>
                <w:szCs w:val="24"/>
              </w:rPr>
            </w:pPr>
            <w:r w:rsidRPr="005E2B8B">
              <w:rPr>
                <w:rFonts w:ascii="Book Antiqua" w:hAnsi="Book Antiqua" w:cs="Arial"/>
                <w:sz w:val="24"/>
                <w:szCs w:val="24"/>
              </w:rPr>
              <w:t xml:space="preserve">The Safety Assessment for Children in Substitute Care- Worker and Child Visitation Tool is available on the SACWIS knowledge base for use during visits. </w:t>
            </w:r>
          </w:p>
          <w:p w:rsidR="00E3494C" w:rsidRPr="005E2B8B" w:rsidRDefault="00E3494C" w:rsidP="005E2B8B">
            <w:pPr>
              <w:pStyle w:val="ListParagraph"/>
              <w:widowControl/>
              <w:tabs>
                <w:tab w:val="left" w:pos="9000"/>
              </w:tabs>
              <w:autoSpaceDE/>
              <w:autoSpaceDN/>
              <w:adjustRightInd/>
              <w:ind w:left="-90"/>
              <w:rPr>
                <w:rFonts w:ascii="Book Antiqua" w:hAnsi="Book Antiqua"/>
                <w:sz w:val="24"/>
                <w:szCs w:val="24"/>
              </w:rPr>
            </w:pPr>
          </w:p>
          <w:p w:rsidR="00B9471C" w:rsidRPr="005E2B8B" w:rsidRDefault="00B9471C" w:rsidP="005E2B8B">
            <w:pPr>
              <w:tabs>
                <w:tab w:val="left" w:pos="9000"/>
              </w:tabs>
              <w:ind w:left="-90"/>
              <w:jc w:val="both"/>
              <w:rPr>
                <w:rFonts w:ascii="Book Antiqua" w:hAnsi="Book Antiqua" w:cs="Arial"/>
                <w:sz w:val="24"/>
                <w:szCs w:val="24"/>
              </w:rPr>
            </w:pPr>
          </w:p>
        </w:tc>
      </w:tr>
    </w:tbl>
    <w:p w:rsidR="000A040F" w:rsidRPr="005E2B8B" w:rsidRDefault="000A040F" w:rsidP="005E2B8B">
      <w:pPr>
        <w:tabs>
          <w:tab w:val="left" w:pos="9000"/>
        </w:tabs>
        <w:ind w:left="-90"/>
        <w:jc w:val="both"/>
        <w:rPr>
          <w:rFonts w:ascii="Book Antiqua" w:hAnsi="Book Antiqua" w:cs="Arial"/>
          <w:b/>
          <w:color w:val="008080"/>
          <w:sz w:val="24"/>
          <w:szCs w:val="28"/>
          <w:u w:val="single"/>
        </w:rPr>
      </w:pPr>
    </w:p>
    <w:p w:rsidR="00B9471C" w:rsidRPr="005E2B8B" w:rsidRDefault="00B9471C" w:rsidP="005E2B8B">
      <w:pPr>
        <w:tabs>
          <w:tab w:val="left" w:pos="9000"/>
        </w:tabs>
        <w:ind w:left="-90"/>
        <w:jc w:val="both"/>
        <w:rPr>
          <w:rFonts w:ascii="Book Antiqua" w:hAnsi="Book Antiqua" w:cs="Arial"/>
          <w:sz w:val="22"/>
          <w:szCs w:val="24"/>
        </w:rPr>
      </w:pPr>
      <w:r w:rsidRPr="005E2B8B">
        <w:rPr>
          <w:rFonts w:ascii="Book Antiqua" w:hAnsi="Book Antiqua" w:cs="Arial"/>
          <w:b/>
          <w:color w:val="008080"/>
          <w:sz w:val="24"/>
          <w:szCs w:val="28"/>
          <w:u w:val="single"/>
        </w:rPr>
        <w:t>Things to Consider</w:t>
      </w:r>
    </w:p>
    <w:p w:rsidR="00B9471C" w:rsidRPr="005E2B8B" w:rsidRDefault="00B9471C" w:rsidP="005E2B8B">
      <w:pPr>
        <w:tabs>
          <w:tab w:val="left" w:pos="9000"/>
        </w:tabs>
        <w:ind w:left="-90"/>
        <w:jc w:val="both"/>
        <w:rPr>
          <w:rFonts w:ascii="Book Antiqua" w:hAnsi="Book Antiqua" w:cs="Arial"/>
          <w:sz w:val="22"/>
          <w:szCs w:val="24"/>
        </w:rPr>
      </w:pPr>
    </w:p>
    <w:tbl>
      <w:tblPr>
        <w:tblW w:w="0" w:type="auto"/>
        <w:tblBorders>
          <w:top w:val="single" w:sz="18" w:space="0" w:color="008080"/>
          <w:left w:val="single" w:sz="18" w:space="0" w:color="008080"/>
          <w:bottom w:val="single" w:sz="18" w:space="0" w:color="008080"/>
          <w:right w:val="single" w:sz="18" w:space="0" w:color="008080"/>
          <w:insideH w:val="single" w:sz="18" w:space="0" w:color="008080"/>
          <w:insideV w:val="single" w:sz="18" w:space="0" w:color="008080"/>
        </w:tblBorders>
        <w:tblLook w:val="01E0"/>
      </w:tblPr>
      <w:tblGrid>
        <w:gridCol w:w="9126"/>
      </w:tblGrid>
      <w:tr w:rsidR="00B9471C" w:rsidRPr="005E2B8B" w:rsidTr="00CB4216">
        <w:tc>
          <w:tcPr>
            <w:tcW w:w="8856" w:type="dxa"/>
          </w:tcPr>
          <w:p w:rsidR="00B9471C" w:rsidRPr="005E2B8B" w:rsidRDefault="00B9471C" w:rsidP="005E2B8B">
            <w:pPr>
              <w:pStyle w:val="Default"/>
              <w:tabs>
                <w:tab w:val="left" w:pos="9000"/>
              </w:tabs>
              <w:spacing w:after="120"/>
              <w:ind w:left="-90"/>
              <w:rPr>
                <w:rFonts w:ascii="Book Antiqua" w:hAnsi="Book Antiqua" w:cs="Arial"/>
                <w:b/>
              </w:rPr>
            </w:pPr>
            <w:r w:rsidRPr="005E2B8B">
              <w:rPr>
                <w:rFonts w:ascii="Book Antiqua" w:hAnsi="Book Antiqua" w:cs="Arial"/>
                <w:b/>
              </w:rPr>
              <w:t>Frequency</w:t>
            </w:r>
            <w:r w:rsidR="00552753" w:rsidRPr="005E2B8B">
              <w:rPr>
                <w:rFonts w:ascii="Book Antiqua" w:hAnsi="Book Antiqua" w:cs="Arial"/>
                <w:b/>
              </w:rPr>
              <w:t xml:space="preserve"> and Location</w:t>
            </w:r>
            <w:r w:rsidRPr="005E2B8B">
              <w:rPr>
                <w:rFonts w:ascii="Book Antiqua" w:hAnsi="Book Antiqua" w:cs="Arial"/>
                <w:b/>
              </w:rPr>
              <w:t xml:space="preserve"> of visits</w:t>
            </w:r>
          </w:p>
          <w:p w:rsidR="00B9471C" w:rsidRPr="005E2B8B" w:rsidRDefault="00B9471C" w:rsidP="005E2B8B">
            <w:pPr>
              <w:pStyle w:val="Default"/>
              <w:tabs>
                <w:tab w:val="left" w:pos="9000"/>
              </w:tabs>
              <w:spacing w:after="120"/>
              <w:ind w:left="-90"/>
              <w:rPr>
                <w:rFonts w:ascii="Book Antiqua" w:hAnsi="Book Antiqua" w:cs="Arial"/>
              </w:rPr>
            </w:pPr>
            <w:r w:rsidRPr="005E2B8B">
              <w:rPr>
                <w:rFonts w:ascii="Book Antiqua" w:hAnsi="Book Antiqua" w:cs="Arial"/>
                <w:b/>
              </w:rPr>
              <w:t xml:space="preserve"> </w:t>
            </w:r>
            <w:r w:rsidRPr="005E2B8B">
              <w:rPr>
                <w:rFonts w:ascii="Book Antiqua" w:hAnsi="Book Antiqua" w:cs="Arial"/>
              </w:rPr>
              <w:t>A caseworker is required to have face-to-face contact with the child in substitute care monthly in the following situations:</w:t>
            </w:r>
          </w:p>
          <w:p w:rsidR="00B9471C" w:rsidRPr="005E2B8B" w:rsidRDefault="00B9471C" w:rsidP="005E2B8B">
            <w:pPr>
              <w:pStyle w:val="Default"/>
              <w:numPr>
                <w:ilvl w:val="0"/>
                <w:numId w:val="16"/>
              </w:numPr>
              <w:tabs>
                <w:tab w:val="left" w:pos="9000"/>
              </w:tabs>
              <w:spacing w:after="120"/>
              <w:ind w:left="-90"/>
              <w:rPr>
                <w:rFonts w:ascii="Book Antiqua" w:hAnsi="Book Antiqua" w:cs="Arial"/>
              </w:rPr>
            </w:pPr>
            <w:r w:rsidRPr="005E2B8B">
              <w:rPr>
                <w:rFonts w:ascii="Book Antiqua" w:hAnsi="Book Antiqua" w:cs="Arial"/>
              </w:rPr>
              <w:t>For a child placed in a relative or non-relative home.</w:t>
            </w:r>
          </w:p>
          <w:p w:rsidR="00B9471C" w:rsidRPr="005E2B8B" w:rsidRDefault="00B9471C" w:rsidP="005E2B8B">
            <w:pPr>
              <w:pStyle w:val="Default"/>
              <w:numPr>
                <w:ilvl w:val="0"/>
                <w:numId w:val="16"/>
              </w:numPr>
              <w:tabs>
                <w:tab w:val="left" w:pos="9000"/>
              </w:tabs>
              <w:spacing w:after="120"/>
              <w:ind w:left="-90"/>
              <w:rPr>
                <w:rFonts w:ascii="Book Antiqua" w:hAnsi="Book Antiqua" w:cs="Arial"/>
              </w:rPr>
            </w:pPr>
            <w:r w:rsidRPr="005E2B8B">
              <w:rPr>
                <w:rFonts w:ascii="Book Antiqua" w:hAnsi="Book Antiqua" w:cs="Arial"/>
              </w:rPr>
              <w:t>For a child placed in a foster home.</w:t>
            </w:r>
          </w:p>
          <w:p w:rsidR="00B9471C" w:rsidRPr="005E2B8B" w:rsidRDefault="00B9471C" w:rsidP="005E2B8B">
            <w:pPr>
              <w:pStyle w:val="Default"/>
              <w:numPr>
                <w:ilvl w:val="0"/>
                <w:numId w:val="16"/>
              </w:numPr>
              <w:tabs>
                <w:tab w:val="left" w:pos="9000"/>
              </w:tabs>
              <w:spacing w:after="120"/>
              <w:ind w:left="-90"/>
              <w:rPr>
                <w:rFonts w:ascii="Book Antiqua" w:hAnsi="Book Antiqua" w:cs="Arial"/>
              </w:rPr>
            </w:pPr>
            <w:r w:rsidRPr="005E2B8B">
              <w:rPr>
                <w:rFonts w:ascii="Book Antiqua" w:hAnsi="Book Antiqua" w:cs="Arial"/>
              </w:rPr>
              <w:t>For a child placed in a residential facility.</w:t>
            </w:r>
          </w:p>
          <w:p w:rsidR="00B9471C" w:rsidRPr="005E2B8B" w:rsidRDefault="00B9471C" w:rsidP="005E2B8B">
            <w:pPr>
              <w:pStyle w:val="Default"/>
              <w:numPr>
                <w:ilvl w:val="0"/>
                <w:numId w:val="16"/>
              </w:numPr>
              <w:tabs>
                <w:tab w:val="left" w:pos="9000"/>
              </w:tabs>
              <w:spacing w:after="120"/>
              <w:ind w:left="-90"/>
              <w:rPr>
                <w:rFonts w:ascii="Book Antiqua" w:hAnsi="Book Antiqua" w:cs="Arial"/>
              </w:rPr>
            </w:pPr>
            <w:r w:rsidRPr="005E2B8B">
              <w:rPr>
                <w:rFonts w:ascii="Book Antiqua" w:hAnsi="Book Antiqua" w:cs="Arial"/>
              </w:rPr>
              <w:t xml:space="preserve">For a child in an independent living arrangement. </w:t>
            </w:r>
          </w:p>
          <w:p w:rsidR="00B9471C" w:rsidRPr="005E2B8B" w:rsidRDefault="00B9471C" w:rsidP="005E2B8B">
            <w:pPr>
              <w:pStyle w:val="Default"/>
              <w:tabs>
                <w:tab w:val="left" w:pos="9000"/>
              </w:tabs>
              <w:spacing w:after="120"/>
              <w:ind w:left="-90"/>
              <w:rPr>
                <w:rFonts w:ascii="Book Antiqua" w:hAnsi="Book Antiqua" w:cs="Arial"/>
                <w:sz w:val="22"/>
              </w:rPr>
            </w:pPr>
            <w:r w:rsidRPr="005E2B8B">
              <w:rPr>
                <w:rFonts w:ascii="Book Antiqua" w:hAnsi="Book Antiqua" w:cs="Arial"/>
              </w:rPr>
              <w:t>A caseworker is required to</w:t>
            </w:r>
            <w:r w:rsidR="00B46C5A" w:rsidRPr="005E2B8B">
              <w:rPr>
                <w:rFonts w:ascii="Book Antiqua" w:hAnsi="Book Antiqua" w:cs="Arial"/>
              </w:rPr>
              <w:t xml:space="preserve"> have</w:t>
            </w:r>
            <w:r w:rsidRPr="005E2B8B">
              <w:rPr>
                <w:rFonts w:ascii="Book Antiqua" w:hAnsi="Book Antiqua" w:cs="Arial"/>
              </w:rPr>
              <w:t xml:space="preserve"> a face-to-face visit twice monthly for children placed in a treatment or medically fragile foster home. </w:t>
            </w:r>
          </w:p>
        </w:tc>
      </w:tr>
    </w:tbl>
    <w:p w:rsidR="00B9471C" w:rsidRPr="005E2B8B" w:rsidRDefault="00B9471C" w:rsidP="005E2B8B">
      <w:pPr>
        <w:tabs>
          <w:tab w:val="left" w:pos="9000"/>
        </w:tabs>
        <w:ind w:left="-90"/>
        <w:jc w:val="both"/>
        <w:rPr>
          <w:rFonts w:ascii="Book Antiqua" w:hAnsi="Book Antiqua" w:cs="Arial"/>
          <w:b/>
          <w:color w:val="008080"/>
          <w:sz w:val="28"/>
          <w:szCs w:val="28"/>
          <w:u w:val="single"/>
        </w:rPr>
      </w:pPr>
    </w:p>
    <w:p w:rsidR="00B9471C" w:rsidRPr="005E2B8B" w:rsidRDefault="00B9471C" w:rsidP="005E2B8B">
      <w:pPr>
        <w:tabs>
          <w:tab w:val="left" w:pos="9000"/>
        </w:tabs>
        <w:ind w:left="-90"/>
        <w:jc w:val="both"/>
        <w:rPr>
          <w:rFonts w:ascii="Book Antiqua" w:hAnsi="Book Antiqua" w:cs="Arial"/>
          <w:b/>
          <w:color w:val="008080"/>
          <w:sz w:val="28"/>
          <w:szCs w:val="28"/>
          <w:u w:val="single"/>
        </w:rPr>
      </w:pPr>
      <w:r w:rsidRPr="005E2B8B">
        <w:rPr>
          <w:rFonts w:ascii="Book Antiqua" w:hAnsi="Book Antiqua" w:cs="Arial"/>
          <w:b/>
          <w:color w:val="008080"/>
          <w:sz w:val="28"/>
          <w:szCs w:val="28"/>
          <w:u w:val="single"/>
        </w:rPr>
        <w:t>Resources</w:t>
      </w:r>
    </w:p>
    <w:p w:rsidR="00B9471C" w:rsidRPr="005E2B8B" w:rsidRDefault="00B9471C" w:rsidP="005E2B8B">
      <w:pPr>
        <w:tabs>
          <w:tab w:val="left" w:pos="9000"/>
        </w:tabs>
        <w:ind w:left="-90"/>
        <w:jc w:val="both"/>
        <w:rPr>
          <w:rFonts w:ascii="Book Antiqua" w:hAnsi="Book Antiqua" w:cs="Arial"/>
          <w:color w:val="008080"/>
          <w:sz w:val="24"/>
          <w:szCs w:val="24"/>
          <w:u w:val="single"/>
        </w:rPr>
      </w:pPr>
    </w:p>
    <w:tbl>
      <w:tblPr>
        <w:tblW w:w="0" w:type="auto"/>
        <w:tblBorders>
          <w:top w:val="single" w:sz="18" w:space="0" w:color="008080"/>
          <w:left w:val="single" w:sz="18" w:space="0" w:color="008080"/>
          <w:bottom w:val="single" w:sz="18" w:space="0" w:color="008080"/>
          <w:right w:val="single" w:sz="18" w:space="0" w:color="008080"/>
          <w:insideH w:val="single" w:sz="18" w:space="0" w:color="008080"/>
          <w:insideV w:val="single" w:sz="18" w:space="0" w:color="008080"/>
        </w:tblBorders>
        <w:tblLook w:val="01E0"/>
      </w:tblPr>
      <w:tblGrid>
        <w:gridCol w:w="9666"/>
      </w:tblGrid>
      <w:tr w:rsidR="00B9471C" w:rsidRPr="005E2B8B" w:rsidTr="005E2B8B">
        <w:tc>
          <w:tcPr>
            <w:tcW w:w="9666" w:type="dxa"/>
          </w:tcPr>
          <w:p w:rsidR="00B9471C" w:rsidRPr="005E2B8B" w:rsidRDefault="00B9471C" w:rsidP="005E2B8B">
            <w:pPr>
              <w:pStyle w:val="rule-sp-heading-variant1"/>
              <w:tabs>
                <w:tab w:val="left" w:pos="9000"/>
              </w:tabs>
              <w:ind w:left="-90"/>
              <w:rPr>
                <w:rFonts w:ascii="Book Antiqua" w:hAnsi="Book Antiqua" w:cs="Arial"/>
                <w:b/>
              </w:rPr>
            </w:pPr>
            <w:r w:rsidRPr="005E2B8B">
              <w:rPr>
                <w:rFonts w:ascii="Book Antiqua" w:hAnsi="Book Antiqua" w:cs="Arial"/>
                <w:b/>
                <w:u w:val="single"/>
              </w:rPr>
              <w:t>Ohio Administrative Code Rule</w:t>
            </w:r>
            <w:r w:rsidRPr="005E2B8B">
              <w:rPr>
                <w:rFonts w:ascii="Book Antiqua" w:hAnsi="Book Antiqua" w:cs="Arial"/>
                <w:b/>
              </w:rPr>
              <w:t xml:space="preserve">: </w:t>
            </w:r>
          </w:p>
          <w:p w:rsidR="00B9471C" w:rsidRPr="005E2B8B" w:rsidRDefault="00FF1842" w:rsidP="005E2B8B">
            <w:pPr>
              <w:pStyle w:val="rule-sp-heading-variant1"/>
              <w:numPr>
                <w:ilvl w:val="0"/>
                <w:numId w:val="1"/>
              </w:numPr>
              <w:tabs>
                <w:tab w:val="left" w:pos="9000"/>
              </w:tabs>
              <w:ind w:left="-90"/>
              <w:rPr>
                <w:rFonts w:ascii="Book Antiqua" w:hAnsi="Book Antiqua" w:cs="Arial"/>
              </w:rPr>
            </w:pPr>
            <w:r w:rsidRPr="005E2B8B">
              <w:rPr>
                <w:rFonts w:ascii="Book Antiqua" w:hAnsi="Book Antiqua" w:cs="Arial"/>
              </w:rPr>
              <w:t>5101:2-42-65</w:t>
            </w:r>
            <w:r w:rsidR="00B9471C" w:rsidRPr="005E2B8B">
              <w:rPr>
                <w:rFonts w:ascii="Book Antiqua" w:hAnsi="Book Antiqua" w:cs="Arial"/>
              </w:rPr>
              <w:t xml:space="preserve">   </w:t>
            </w:r>
            <w:r w:rsidRPr="005E2B8B">
              <w:rPr>
                <w:rFonts w:ascii="Book Antiqua" w:hAnsi="Book Antiqua" w:cs="Arial"/>
              </w:rPr>
              <w:t xml:space="preserve">Caseworker visits and contacts with children in substitute care. </w:t>
            </w:r>
          </w:p>
          <w:p w:rsidR="00B9471C" w:rsidRPr="005E2B8B" w:rsidRDefault="00B9471C" w:rsidP="005E2B8B">
            <w:pPr>
              <w:pStyle w:val="rule-sp-heading-variant1"/>
              <w:numPr>
                <w:ilvl w:val="0"/>
                <w:numId w:val="1"/>
              </w:numPr>
              <w:tabs>
                <w:tab w:val="left" w:pos="9000"/>
              </w:tabs>
              <w:ind w:left="-90"/>
              <w:rPr>
                <w:rFonts w:ascii="Book Antiqua" w:hAnsi="Book Antiqua" w:cs="Arial"/>
              </w:rPr>
            </w:pPr>
            <w:r w:rsidRPr="005E2B8B">
              <w:rPr>
                <w:rFonts w:ascii="Book Antiqua" w:hAnsi="Book Antiqua" w:cs="Arial"/>
              </w:rPr>
              <w:t xml:space="preserve">5101:2-9-16    </w:t>
            </w:r>
            <w:r w:rsidR="000A040F" w:rsidRPr="005E2B8B">
              <w:rPr>
                <w:rFonts w:ascii="Book Antiqua" w:hAnsi="Book Antiqua" w:cs="Arial"/>
              </w:rPr>
              <w:t xml:space="preserve"> </w:t>
            </w:r>
            <w:r w:rsidRPr="005E2B8B">
              <w:rPr>
                <w:rFonts w:ascii="Book Antiqua" w:hAnsi="Book Antiqua" w:cs="Arial"/>
              </w:rPr>
              <w:t>Visiting and communications.</w:t>
            </w:r>
          </w:p>
          <w:p w:rsidR="00B9471C" w:rsidRPr="005E2B8B" w:rsidRDefault="004F650D" w:rsidP="005E2B8B">
            <w:pPr>
              <w:pStyle w:val="Heading11"/>
              <w:numPr>
                <w:ilvl w:val="0"/>
                <w:numId w:val="8"/>
              </w:numPr>
              <w:tabs>
                <w:tab w:val="left" w:pos="9000"/>
              </w:tabs>
              <w:ind w:left="-90"/>
              <w:rPr>
                <w:rFonts w:ascii="Book Antiqua" w:hAnsi="Book Antiqua" w:cs="Arial"/>
                <w:b w:val="0"/>
                <w:sz w:val="24"/>
                <w:szCs w:val="24"/>
              </w:rPr>
            </w:pPr>
            <w:r w:rsidRPr="005E2B8B">
              <w:rPr>
                <w:rFonts w:ascii="Book Antiqua" w:hAnsi="Book Antiqua" w:cs="Arial"/>
                <w:b w:val="0"/>
                <w:sz w:val="24"/>
                <w:szCs w:val="24"/>
              </w:rPr>
              <w:t xml:space="preserve">2151.412 </w:t>
            </w:r>
            <w:r w:rsidR="000A040F" w:rsidRPr="005E2B8B">
              <w:rPr>
                <w:rFonts w:ascii="Book Antiqua" w:hAnsi="Book Antiqua" w:cs="Arial"/>
                <w:b w:val="0"/>
                <w:sz w:val="24"/>
                <w:szCs w:val="24"/>
              </w:rPr>
              <w:t xml:space="preserve">        </w:t>
            </w:r>
            <w:r w:rsidRPr="005E2B8B">
              <w:rPr>
                <w:rFonts w:ascii="Book Antiqua" w:hAnsi="Book Antiqua" w:cs="Arial"/>
                <w:b w:val="0"/>
                <w:sz w:val="24"/>
                <w:szCs w:val="24"/>
              </w:rPr>
              <w:t>Case plans.</w:t>
            </w:r>
          </w:p>
          <w:p w:rsidR="004F650D" w:rsidRPr="005E2B8B" w:rsidRDefault="004F650D" w:rsidP="005E2B8B">
            <w:pPr>
              <w:pStyle w:val="Heading11"/>
              <w:tabs>
                <w:tab w:val="left" w:pos="9000"/>
              </w:tabs>
              <w:ind w:left="-90"/>
              <w:rPr>
                <w:rFonts w:ascii="Book Antiqua" w:hAnsi="Book Antiqua" w:cs="Arial"/>
                <w:b w:val="0"/>
                <w:sz w:val="24"/>
                <w:szCs w:val="24"/>
              </w:rPr>
            </w:pPr>
          </w:p>
          <w:p w:rsidR="00B9471C" w:rsidRPr="005E2B8B" w:rsidRDefault="00B9471C" w:rsidP="005E2B8B">
            <w:pPr>
              <w:tabs>
                <w:tab w:val="left" w:pos="9000"/>
              </w:tabs>
              <w:ind w:left="-90"/>
              <w:jc w:val="both"/>
              <w:rPr>
                <w:rFonts w:ascii="Book Antiqua" w:hAnsi="Book Antiqua" w:cs="Arial"/>
                <w:b/>
                <w:sz w:val="24"/>
                <w:szCs w:val="24"/>
              </w:rPr>
            </w:pPr>
            <w:r w:rsidRPr="005E2B8B">
              <w:rPr>
                <w:rFonts w:ascii="Book Antiqua" w:hAnsi="Book Antiqua" w:cs="Arial"/>
                <w:b/>
                <w:sz w:val="24"/>
                <w:szCs w:val="24"/>
                <w:u w:val="single"/>
              </w:rPr>
              <w:t>Ohio Revised Code:</w:t>
            </w:r>
            <w:r w:rsidRPr="005E2B8B">
              <w:rPr>
                <w:rFonts w:ascii="Book Antiqua" w:hAnsi="Book Antiqua" w:cs="Arial"/>
                <w:b/>
                <w:sz w:val="24"/>
                <w:szCs w:val="24"/>
              </w:rPr>
              <w:t xml:space="preserve"> </w:t>
            </w:r>
          </w:p>
          <w:p w:rsidR="00B9471C" w:rsidRPr="005E2B8B" w:rsidRDefault="00B9471C" w:rsidP="005E2B8B">
            <w:pPr>
              <w:pStyle w:val="Heading11"/>
              <w:numPr>
                <w:ilvl w:val="0"/>
                <w:numId w:val="8"/>
              </w:numPr>
              <w:tabs>
                <w:tab w:val="left" w:pos="9000"/>
              </w:tabs>
              <w:ind w:left="-90"/>
              <w:rPr>
                <w:rFonts w:ascii="Book Antiqua" w:hAnsi="Book Antiqua" w:cs="Arial"/>
                <w:b w:val="0"/>
                <w:sz w:val="24"/>
                <w:szCs w:val="24"/>
              </w:rPr>
            </w:pPr>
            <w:r w:rsidRPr="005E2B8B">
              <w:rPr>
                <w:rFonts w:ascii="Book Antiqua" w:hAnsi="Book Antiqua" w:cs="Arial"/>
                <w:b w:val="0"/>
                <w:sz w:val="24"/>
                <w:szCs w:val="24"/>
              </w:rPr>
              <w:t>5153.16 Duties of agency.</w:t>
            </w:r>
          </w:p>
          <w:p w:rsidR="004F650D" w:rsidRPr="005E2B8B" w:rsidRDefault="004F650D" w:rsidP="005E2B8B">
            <w:pPr>
              <w:pStyle w:val="Heading11"/>
              <w:numPr>
                <w:ilvl w:val="0"/>
                <w:numId w:val="8"/>
              </w:numPr>
              <w:tabs>
                <w:tab w:val="left" w:pos="9000"/>
              </w:tabs>
              <w:ind w:left="-90"/>
              <w:rPr>
                <w:rFonts w:ascii="Book Antiqua" w:hAnsi="Book Antiqua" w:cs="Arial"/>
                <w:b w:val="0"/>
                <w:sz w:val="24"/>
                <w:szCs w:val="24"/>
              </w:rPr>
            </w:pPr>
            <w:r w:rsidRPr="005E2B8B">
              <w:rPr>
                <w:rFonts w:ascii="Book Antiqua" w:hAnsi="Book Antiqua" w:cs="Arial"/>
                <w:b w:val="0"/>
                <w:sz w:val="24"/>
                <w:szCs w:val="24"/>
              </w:rPr>
              <w:t>5103.03 Rules for adequate and competent management of institutions or associations.</w:t>
            </w:r>
          </w:p>
          <w:p w:rsidR="004F650D" w:rsidRPr="005E2B8B" w:rsidRDefault="004F650D" w:rsidP="005E2B8B">
            <w:pPr>
              <w:pStyle w:val="Heading11"/>
              <w:numPr>
                <w:ilvl w:val="0"/>
                <w:numId w:val="8"/>
              </w:numPr>
              <w:tabs>
                <w:tab w:val="left" w:pos="9000"/>
              </w:tabs>
              <w:ind w:left="-90"/>
              <w:rPr>
                <w:rFonts w:ascii="Book Antiqua" w:hAnsi="Book Antiqua" w:cs="Arial"/>
                <w:b w:val="0"/>
                <w:sz w:val="24"/>
                <w:szCs w:val="24"/>
              </w:rPr>
            </w:pPr>
            <w:r w:rsidRPr="005E2B8B">
              <w:rPr>
                <w:rFonts w:ascii="Book Antiqua" w:hAnsi="Book Antiqua" w:cs="Arial"/>
                <w:b w:val="0"/>
                <w:sz w:val="24"/>
                <w:szCs w:val="24"/>
              </w:rPr>
              <w:t>5101:2-38-05   PCSA case plan for children in custody or under protective supervision.</w:t>
            </w:r>
          </w:p>
          <w:p w:rsidR="004F650D" w:rsidRPr="005E2B8B" w:rsidRDefault="004F650D" w:rsidP="005E2B8B">
            <w:pPr>
              <w:pStyle w:val="rule-sp-heading-variant1"/>
              <w:numPr>
                <w:ilvl w:val="0"/>
                <w:numId w:val="1"/>
              </w:numPr>
              <w:tabs>
                <w:tab w:val="left" w:pos="9000"/>
              </w:tabs>
              <w:ind w:left="-90"/>
              <w:rPr>
                <w:rFonts w:ascii="Book Antiqua" w:hAnsi="Book Antiqua" w:cs="Arial"/>
              </w:rPr>
            </w:pPr>
            <w:r w:rsidRPr="005E2B8B">
              <w:rPr>
                <w:rFonts w:ascii="Book Antiqua" w:hAnsi="Book Antiqua" w:cs="Arial"/>
              </w:rPr>
              <w:t>5101:2-39-10   PCPA case plan for children in custody or under court-ordered protective supervision.</w:t>
            </w:r>
          </w:p>
          <w:p w:rsidR="004F650D" w:rsidRPr="005E2B8B" w:rsidRDefault="004F650D" w:rsidP="005E2B8B">
            <w:pPr>
              <w:pStyle w:val="Heading11"/>
              <w:numPr>
                <w:ilvl w:val="0"/>
                <w:numId w:val="8"/>
              </w:numPr>
              <w:tabs>
                <w:tab w:val="left" w:pos="9000"/>
              </w:tabs>
              <w:ind w:left="-90"/>
              <w:rPr>
                <w:rFonts w:ascii="Book Antiqua" w:hAnsi="Book Antiqua" w:cs="Arial"/>
                <w:b w:val="0"/>
                <w:sz w:val="24"/>
                <w:szCs w:val="24"/>
              </w:rPr>
            </w:pPr>
            <w:r w:rsidRPr="005E2B8B">
              <w:rPr>
                <w:rFonts w:ascii="Book Antiqua" w:hAnsi="Book Antiqua" w:cs="Arial"/>
                <w:b w:val="0"/>
                <w:sz w:val="24"/>
                <w:szCs w:val="24"/>
              </w:rPr>
              <w:t>5101:2-39-11   Required contents of a private PCPA case plan document</w:t>
            </w:r>
          </w:p>
          <w:p w:rsidR="00B9471C" w:rsidRPr="005E2B8B" w:rsidRDefault="00B9471C" w:rsidP="005E2B8B">
            <w:pPr>
              <w:pStyle w:val="Heading11"/>
              <w:tabs>
                <w:tab w:val="left" w:pos="9000"/>
              </w:tabs>
              <w:ind w:left="-90"/>
              <w:rPr>
                <w:rFonts w:ascii="Book Antiqua" w:hAnsi="Book Antiqua" w:cs="Arial"/>
                <w:b w:val="0"/>
                <w:sz w:val="24"/>
                <w:szCs w:val="24"/>
              </w:rPr>
            </w:pPr>
          </w:p>
          <w:p w:rsidR="00B9471C" w:rsidRPr="005E2B8B" w:rsidRDefault="00B9471C" w:rsidP="005E2B8B">
            <w:pPr>
              <w:pStyle w:val="Heading11"/>
              <w:tabs>
                <w:tab w:val="left" w:pos="9000"/>
              </w:tabs>
              <w:ind w:left="-90"/>
              <w:rPr>
                <w:rFonts w:ascii="Book Antiqua" w:hAnsi="Book Antiqua" w:cs="Arial"/>
                <w:sz w:val="24"/>
                <w:szCs w:val="24"/>
                <w:u w:val="single"/>
              </w:rPr>
            </w:pPr>
            <w:r w:rsidRPr="005E2B8B">
              <w:rPr>
                <w:rFonts w:ascii="Book Antiqua" w:hAnsi="Book Antiqua" w:cs="Arial"/>
                <w:sz w:val="24"/>
                <w:szCs w:val="24"/>
                <w:u w:val="single"/>
              </w:rPr>
              <w:t>Resources</w:t>
            </w:r>
          </w:p>
          <w:p w:rsidR="00B9471C" w:rsidRPr="005E2B8B" w:rsidRDefault="00B9471C" w:rsidP="005E2B8B">
            <w:pPr>
              <w:pStyle w:val="Default"/>
              <w:widowControl w:val="0"/>
              <w:numPr>
                <w:ilvl w:val="0"/>
                <w:numId w:val="7"/>
              </w:numPr>
              <w:tabs>
                <w:tab w:val="left" w:pos="9000"/>
              </w:tabs>
              <w:ind w:left="-90"/>
              <w:rPr>
                <w:rFonts w:ascii="Book Antiqua" w:hAnsi="Book Antiqua" w:cs="Arial"/>
              </w:rPr>
            </w:pPr>
            <w:r w:rsidRPr="005E2B8B">
              <w:rPr>
                <w:rFonts w:ascii="Book Antiqua" w:hAnsi="Book Antiqua" w:cs="Arial"/>
              </w:rPr>
              <w:t xml:space="preserve">D.C. Child and Family Services Agency, Out-of-Home Practice Model, 2009 @ </w:t>
            </w:r>
            <w:hyperlink r:id="rId8" w:history="1">
              <w:r w:rsidRPr="005E2B8B">
                <w:rPr>
                  <w:rStyle w:val="Hyperlink"/>
                  <w:rFonts w:ascii="Book Antiqua" w:hAnsi="Book Antiqua" w:cs="Arial"/>
                </w:rPr>
                <w:t>www.cfsa.dc.gov</w:t>
              </w:r>
            </w:hyperlink>
          </w:p>
          <w:p w:rsidR="00B9471C" w:rsidRPr="005E2B8B" w:rsidRDefault="00B9471C" w:rsidP="005E2B8B">
            <w:pPr>
              <w:pStyle w:val="Default"/>
              <w:widowControl w:val="0"/>
              <w:numPr>
                <w:ilvl w:val="0"/>
                <w:numId w:val="7"/>
              </w:numPr>
              <w:tabs>
                <w:tab w:val="left" w:pos="9000"/>
              </w:tabs>
              <w:ind w:left="-90"/>
              <w:rPr>
                <w:rFonts w:ascii="Book Antiqua" w:hAnsi="Book Antiqua" w:cs="Arial"/>
              </w:rPr>
            </w:pPr>
            <w:r w:rsidRPr="005E2B8B">
              <w:rPr>
                <w:rFonts w:ascii="Book Antiqua" w:hAnsi="Book Antiqua" w:cs="Arial"/>
              </w:rPr>
              <w:t xml:space="preserve">Wentz, Rose Marie. </w:t>
            </w:r>
            <w:r w:rsidRPr="005E2B8B">
              <w:rPr>
                <w:rFonts w:ascii="Book Antiqua" w:hAnsi="Book Antiqua" w:cs="Arial"/>
                <w:u w:val="single"/>
              </w:rPr>
              <w:t>Parent Child Visits: Summary of Laws, Research and Best Practices</w:t>
            </w:r>
            <w:r w:rsidRPr="005E2B8B">
              <w:rPr>
                <w:rFonts w:ascii="Book Antiqua" w:hAnsi="Book Antiqua" w:cs="Arial"/>
              </w:rPr>
              <w:t xml:space="preserve">. National Resource Center for Permanency and Family Connections @ </w:t>
            </w:r>
            <w:hyperlink r:id="rId9" w:history="1">
              <w:r w:rsidRPr="005E2B8B">
                <w:rPr>
                  <w:rStyle w:val="Hyperlink"/>
                  <w:rFonts w:ascii="Book Antiqua" w:hAnsi="Book Antiqua" w:cs="Arial"/>
                </w:rPr>
                <w:t>www.nrcpfc.org</w:t>
              </w:r>
            </w:hyperlink>
          </w:p>
          <w:p w:rsidR="00B9471C" w:rsidRPr="005E2B8B" w:rsidRDefault="00B9471C" w:rsidP="005E2B8B">
            <w:pPr>
              <w:pStyle w:val="Default"/>
              <w:widowControl w:val="0"/>
              <w:numPr>
                <w:ilvl w:val="0"/>
                <w:numId w:val="7"/>
              </w:numPr>
              <w:tabs>
                <w:tab w:val="left" w:pos="9000"/>
              </w:tabs>
              <w:ind w:left="-90"/>
              <w:rPr>
                <w:rFonts w:ascii="Book Antiqua" w:hAnsi="Book Antiqua" w:cs="Arial"/>
              </w:rPr>
            </w:pPr>
            <w:r w:rsidRPr="005E2B8B">
              <w:rPr>
                <w:rFonts w:ascii="Book Antiqua" w:hAnsi="Book Antiqua" w:cs="Arial"/>
              </w:rPr>
              <w:t xml:space="preserve">State of North Carolina, Department of Health and Human Services, Child Placement Services Manual, Section on Parent/Child Visitation @ </w:t>
            </w:r>
            <w:hyperlink r:id="rId10" w:history="1">
              <w:r w:rsidRPr="005E2B8B">
                <w:rPr>
                  <w:rStyle w:val="Hyperlink"/>
                  <w:rFonts w:ascii="Book Antiqua" w:hAnsi="Book Antiqua" w:cs="Arial"/>
                </w:rPr>
                <w:t>http://info.dhhs.state.nc.us/olm/manuals/dss/csm-10/css1201c5-10.htm</w:t>
              </w:r>
            </w:hyperlink>
          </w:p>
          <w:p w:rsidR="00B9471C" w:rsidRPr="005E2B8B" w:rsidRDefault="00B9471C" w:rsidP="005E2B8B">
            <w:pPr>
              <w:pStyle w:val="Default"/>
              <w:widowControl w:val="0"/>
              <w:numPr>
                <w:ilvl w:val="0"/>
                <w:numId w:val="7"/>
              </w:numPr>
              <w:tabs>
                <w:tab w:val="left" w:pos="9000"/>
              </w:tabs>
              <w:ind w:left="-90"/>
              <w:rPr>
                <w:rFonts w:ascii="Book Antiqua" w:hAnsi="Book Antiqua" w:cs="Arial"/>
              </w:rPr>
            </w:pPr>
            <w:r w:rsidRPr="005E2B8B">
              <w:rPr>
                <w:rFonts w:ascii="Book Antiqua" w:hAnsi="Book Antiqua" w:cs="Arial"/>
              </w:rPr>
              <w:t xml:space="preserve">Child Welfare Information Gateway, </w:t>
            </w:r>
            <w:r w:rsidRPr="005E2B8B">
              <w:rPr>
                <w:rFonts w:ascii="Book Antiqua" w:hAnsi="Book Antiqua" w:cs="Arial"/>
                <w:u w:val="single"/>
              </w:rPr>
              <w:t>Introduction to Parent-Child Visits</w:t>
            </w:r>
            <w:r w:rsidRPr="005E2B8B">
              <w:rPr>
                <w:rFonts w:ascii="Book Antiqua" w:hAnsi="Book Antiqua" w:cs="Arial"/>
              </w:rPr>
              <w:t xml:space="preserve"> @ </w:t>
            </w:r>
            <w:hyperlink r:id="rId11" w:history="1">
              <w:r w:rsidRPr="005E2B8B">
                <w:rPr>
                  <w:rStyle w:val="Hyperlink"/>
                  <w:rFonts w:ascii="Book Antiqua" w:hAnsi="Book Antiqua" w:cs="Arial"/>
                </w:rPr>
                <w:t>http://www.childwelfare.gov/outofhome/casework/birth/visiting.cfm</w:t>
              </w:r>
            </w:hyperlink>
          </w:p>
          <w:p w:rsidR="00B55451" w:rsidRPr="005E2B8B" w:rsidRDefault="00B55451" w:rsidP="005E2B8B">
            <w:pPr>
              <w:pStyle w:val="Default"/>
              <w:widowControl w:val="0"/>
              <w:numPr>
                <w:ilvl w:val="0"/>
                <w:numId w:val="7"/>
              </w:numPr>
              <w:tabs>
                <w:tab w:val="left" w:pos="9000"/>
              </w:tabs>
              <w:ind w:left="-90"/>
              <w:rPr>
                <w:rFonts w:ascii="Book Antiqua" w:hAnsi="Book Antiqua" w:cs="Arial"/>
              </w:rPr>
            </w:pPr>
            <w:r w:rsidRPr="005E2B8B">
              <w:rPr>
                <w:rFonts w:ascii="Book Antiqua" w:hAnsi="Book Antiqua" w:cs="Arial"/>
              </w:rPr>
              <w:t>Ohio Department of Job and Family Services SACWIS Knowledge Base @ http://jfskb.com/sacwis/</w:t>
            </w:r>
          </w:p>
          <w:p w:rsidR="00B9471C" w:rsidRPr="005E2B8B" w:rsidRDefault="00B9471C" w:rsidP="005E2B8B">
            <w:pPr>
              <w:pStyle w:val="Default"/>
              <w:widowControl w:val="0"/>
              <w:tabs>
                <w:tab w:val="left" w:pos="9000"/>
              </w:tabs>
              <w:ind w:left="-90"/>
              <w:rPr>
                <w:rFonts w:ascii="Book Antiqua" w:hAnsi="Book Antiqua" w:cs="Arial"/>
              </w:rPr>
            </w:pPr>
          </w:p>
        </w:tc>
      </w:tr>
    </w:tbl>
    <w:p w:rsidR="00854C22" w:rsidRPr="005E2B8B" w:rsidRDefault="00854C22" w:rsidP="005E2B8B">
      <w:pPr>
        <w:tabs>
          <w:tab w:val="left" w:pos="9000"/>
        </w:tabs>
        <w:ind w:left="-90"/>
        <w:rPr>
          <w:rFonts w:ascii="Book Antiqua" w:hAnsi="Book Antiqua"/>
        </w:rPr>
      </w:pPr>
    </w:p>
    <w:sectPr w:rsidR="00854C22" w:rsidRPr="005E2B8B" w:rsidSect="005E2B8B">
      <w:footerReference w:type="default" r:id="rId12"/>
      <w:pgSz w:w="12240" w:h="15840"/>
      <w:pgMar w:top="720" w:right="1170" w:bottom="63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52A4" w:rsidRDefault="005852A4" w:rsidP="005E2B8B">
      <w:r>
        <w:separator/>
      </w:r>
    </w:p>
  </w:endnote>
  <w:endnote w:type="continuationSeparator" w:id="0">
    <w:p w:rsidR="005852A4" w:rsidRDefault="005852A4" w:rsidP="005E2B8B">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Book Antiqua" w:hAnsi="Book Antiqua"/>
        <w:sz w:val="18"/>
        <w:szCs w:val="18"/>
      </w:rPr>
      <w:id w:val="18686738"/>
      <w:docPartObj>
        <w:docPartGallery w:val="Page Numbers (Bottom of Page)"/>
        <w:docPartUnique/>
      </w:docPartObj>
    </w:sdtPr>
    <w:sdtContent>
      <w:sdt>
        <w:sdtPr>
          <w:rPr>
            <w:rFonts w:ascii="Book Antiqua" w:hAnsi="Book Antiqua"/>
            <w:sz w:val="18"/>
            <w:szCs w:val="18"/>
          </w:rPr>
          <w:id w:val="565050523"/>
          <w:docPartObj>
            <w:docPartGallery w:val="Page Numbers (Top of Page)"/>
            <w:docPartUnique/>
          </w:docPartObj>
        </w:sdtPr>
        <w:sdtContent>
          <w:p w:rsidR="005E2B8B" w:rsidRPr="005E2B8B" w:rsidRDefault="005E2B8B">
            <w:pPr>
              <w:pStyle w:val="Footer"/>
              <w:jc w:val="right"/>
              <w:rPr>
                <w:rFonts w:ascii="Book Antiqua" w:hAnsi="Book Antiqua"/>
                <w:sz w:val="18"/>
                <w:szCs w:val="18"/>
              </w:rPr>
            </w:pPr>
            <w:r w:rsidRPr="005E2B8B">
              <w:rPr>
                <w:rFonts w:ascii="Book Antiqua" w:hAnsi="Book Antiqua"/>
                <w:sz w:val="18"/>
                <w:szCs w:val="18"/>
              </w:rPr>
              <w:t xml:space="preserve">Page </w:t>
            </w:r>
            <w:r w:rsidR="00932B69" w:rsidRPr="005E2B8B">
              <w:rPr>
                <w:rFonts w:ascii="Book Antiqua" w:hAnsi="Book Antiqua"/>
                <w:b/>
                <w:sz w:val="18"/>
                <w:szCs w:val="18"/>
              </w:rPr>
              <w:fldChar w:fldCharType="begin"/>
            </w:r>
            <w:r w:rsidRPr="005E2B8B">
              <w:rPr>
                <w:rFonts w:ascii="Book Antiqua" w:hAnsi="Book Antiqua"/>
                <w:b/>
                <w:sz w:val="18"/>
                <w:szCs w:val="18"/>
              </w:rPr>
              <w:instrText xml:space="preserve"> PAGE </w:instrText>
            </w:r>
            <w:r w:rsidR="00932B69" w:rsidRPr="005E2B8B">
              <w:rPr>
                <w:rFonts w:ascii="Book Antiqua" w:hAnsi="Book Antiqua"/>
                <w:b/>
                <w:sz w:val="18"/>
                <w:szCs w:val="18"/>
              </w:rPr>
              <w:fldChar w:fldCharType="separate"/>
            </w:r>
            <w:r w:rsidR="009B5040">
              <w:rPr>
                <w:rFonts w:ascii="Book Antiqua" w:hAnsi="Book Antiqua"/>
                <w:b/>
                <w:noProof/>
                <w:sz w:val="18"/>
                <w:szCs w:val="18"/>
              </w:rPr>
              <w:t>1</w:t>
            </w:r>
            <w:r w:rsidR="00932B69" w:rsidRPr="005E2B8B">
              <w:rPr>
                <w:rFonts w:ascii="Book Antiqua" w:hAnsi="Book Antiqua"/>
                <w:b/>
                <w:sz w:val="18"/>
                <w:szCs w:val="18"/>
              </w:rPr>
              <w:fldChar w:fldCharType="end"/>
            </w:r>
            <w:r w:rsidRPr="005E2B8B">
              <w:rPr>
                <w:rFonts w:ascii="Book Antiqua" w:hAnsi="Book Antiqua"/>
                <w:sz w:val="18"/>
                <w:szCs w:val="18"/>
              </w:rPr>
              <w:t xml:space="preserve"> of </w:t>
            </w:r>
            <w:r w:rsidR="00932B69" w:rsidRPr="005E2B8B">
              <w:rPr>
                <w:rFonts w:ascii="Book Antiqua" w:hAnsi="Book Antiqua"/>
                <w:b/>
                <w:sz w:val="18"/>
                <w:szCs w:val="18"/>
              </w:rPr>
              <w:fldChar w:fldCharType="begin"/>
            </w:r>
            <w:r w:rsidRPr="005E2B8B">
              <w:rPr>
                <w:rFonts w:ascii="Book Antiqua" w:hAnsi="Book Antiqua"/>
                <w:b/>
                <w:sz w:val="18"/>
                <w:szCs w:val="18"/>
              </w:rPr>
              <w:instrText xml:space="preserve"> NUMPAGES  </w:instrText>
            </w:r>
            <w:r w:rsidR="00932B69" w:rsidRPr="005E2B8B">
              <w:rPr>
                <w:rFonts w:ascii="Book Antiqua" w:hAnsi="Book Antiqua"/>
                <w:b/>
                <w:sz w:val="18"/>
                <w:szCs w:val="18"/>
              </w:rPr>
              <w:fldChar w:fldCharType="separate"/>
            </w:r>
            <w:r w:rsidR="009B5040">
              <w:rPr>
                <w:rFonts w:ascii="Book Antiqua" w:hAnsi="Book Antiqua"/>
                <w:b/>
                <w:noProof/>
                <w:sz w:val="18"/>
                <w:szCs w:val="18"/>
              </w:rPr>
              <w:t>3</w:t>
            </w:r>
            <w:r w:rsidR="00932B69" w:rsidRPr="005E2B8B">
              <w:rPr>
                <w:rFonts w:ascii="Book Antiqua" w:hAnsi="Book Antiqua"/>
                <w:b/>
                <w:sz w:val="18"/>
                <w:szCs w:val="18"/>
              </w:rPr>
              <w:fldChar w:fldCharType="end"/>
            </w:r>
          </w:p>
        </w:sdtContent>
      </w:sdt>
    </w:sdtContent>
  </w:sdt>
  <w:p w:rsidR="005E2B8B" w:rsidRDefault="005E2B8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52A4" w:rsidRDefault="005852A4" w:rsidP="005E2B8B">
      <w:r>
        <w:separator/>
      </w:r>
    </w:p>
  </w:footnote>
  <w:footnote w:type="continuationSeparator" w:id="0">
    <w:p w:rsidR="005852A4" w:rsidRDefault="005852A4" w:rsidP="005E2B8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14ADB"/>
    <w:multiLevelType w:val="hybridMultilevel"/>
    <w:tmpl w:val="EFB2483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70F62C0"/>
    <w:multiLevelType w:val="hybridMultilevel"/>
    <w:tmpl w:val="7AF0A8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3901B1"/>
    <w:multiLevelType w:val="hybridMultilevel"/>
    <w:tmpl w:val="3D4CF5D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AAE302F"/>
    <w:multiLevelType w:val="hybridMultilevel"/>
    <w:tmpl w:val="1EECA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BAF378C"/>
    <w:multiLevelType w:val="hybridMultilevel"/>
    <w:tmpl w:val="F3DE1D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CA346B9"/>
    <w:multiLevelType w:val="hybridMultilevel"/>
    <w:tmpl w:val="EDD480B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30975D42"/>
    <w:multiLevelType w:val="hybridMultilevel"/>
    <w:tmpl w:val="32F2E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35E524D"/>
    <w:multiLevelType w:val="hybridMultilevel"/>
    <w:tmpl w:val="BF884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89D7558"/>
    <w:multiLevelType w:val="hybridMultilevel"/>
    <w:tmpl w:val="38AC736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4C285865"/>
    <w:multiLevelType w:val="hybridMultilevel"/>
    <w:tmpl w:val="CC2EB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31A4707"/>
    <w:multiLevelType w:val="hybridMultilevel"/>
    <w:tmpl w:val="86E80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88061B9"/>
    <w:multiLevelType w:val="hybridMultilevel"/>
    <w:tmpl w:val="936C4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F3F373C"/>
    <w:multiLevelType w:val="hybridMultilevel"/>
    <w:tmpl w:val="8222D22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6E6E4A82"/>
    <w:multiLevelType w:val="hybridMultilevel"/>
    <w:tmpl w:val="23B2B606"/>
    <w:lvl w:ilvl="0" w:tplc="04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F723459"/>
    <w:multiLevelType w:val="hybridMultilevel"/>
    <w:tmpl w:val="CCFA3B1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7DA152CD"/>
    <w:multiLevelType w:val="hybridMultilevel"/>
    <w:tmpl w:val="A3428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E8A3BC6"/>
    <w:multiLevelType w:val="hybridMultilevel"/>
    <w:tmpl w:val="BD54D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5"/>
  </w:num>
  <w:num w:numId="3">
    <w:abstractNumId w:val="11"/>
  </w:num>
  <w:num w:numId="4">
    <w:abstractNumId w:val="4"/>
  </w:num>
  <w:num w:numId="5">
    <w:abstractNumId w:val="2"/>
  </w:num>
  <w:num w:numId="6">
    <w:abstractNumId w:val="3"/>
  </w:num>
  <w:num w:numId="7">
    <w:abstractNumId w:val="16"/>
  </w:num>
  <w:num w:numId="8">
    <w:abstractNumId w:val="9"/>
  </w:num>
  <w:num w:numId="9">
    <w:abstractNumId w:val="1"/>
  </w:num>
  <w:num w:numId="10">
    <w:abstractNumId w:val="0"/>
  </w:num>
  <w:num w:numId="11">
    <w:abstractNumId w:val="6"/>
  </w:num>
  <w:num w:numId="12">
    <w:abstractNumId w:val="14"/>
  </w:num>
  <w:num w:numId="13">
    <w:abstractNumId w:val="12"/>
  </w:num>
  <w:num w:numId="14">
    <w:abstractNumId w:val="7"/>
  </w:num>
  <w:num w:numId="15">
    <w:abstractNumId w:val="5"/>
  </w:num>
  <w:num w:numId="16">
    <w:abstractNumId w:val="10"/>
  </w:num>
  <w:num w:numId="17">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5121"/>
  </w:hdrShapeDefaults>
  <w:footnotePr>
    <w:footnote w:id="-1"/>
    <w:footnote w:id="0"/>
  </w:footnotePr>
  <w:endnotePr>
    <w:endnote w:id="-1"/>
    <w:endnote w:id="0"/>
  </w:endnotePr>
  <w:compat/>
  <w:rsids>
    <w:rsidRoot w:val="00B9471C"/>
    <w:rsid w:val="000A040F"/>
    <w:rsid w:val="001C56BA"/>
    <w:rsid w:val="001E2E9D"/>
    <w:rsid w:val="004F650D"/>
    <w:rsid w:val="00552753"/>
    <w:rsid w:val="005852A4"/>
    <w:rsid w:val="005E2B8B"/>
    <w:rsid w:val="005F5DE2"/>
    <w:rsid w:val="006C3F2A"/>
    <w:rsid w:val="00854C22"/>
    <w:rsid w:val="008636A2"/>
    <w:rsid w:val="00920BBB"/>
    <w:rsid w:val="00932B69"/>
    <w:rsid w:val="009B5040"/>
    <w:rsid w:val="009E10A3"/>
    <w:rsid w:val="00B13EF0"/>
    <w:rsid w:val="00B46C5A"/>
    <w:rsid w:val="00B55451"/>
    <w:rsid w:val="00B9471C"/>
    <w:rsid w:val="00D11D21"/>
    <w:rsid w:val="00E3494C"/>
    <w:rsid w:val="00E77A1B"/>
    <w:rsid w:val="00F80D46"/>
    <w:rsid w:val="00FA71BE"/>
    <w:rsid w:val="00FF184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471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ule-sp-heading-variant1">
    <w:name w:val="rule-sp-heading-variant1"/>
    <w:basedOn w:val="Normal"/>
    <w:rsid w:val="00B9471C"/>
    <w:pPr>
      <w:widowControl/>
      <w:autoSpaceDE/>
      <w:autoSpaceDN/>
      <w:adjustRightInd/>
      <w:spacing w:before="100" w:beforeAutospacing="1" w:after="100" w:afterAutospacing="1"/>
    </w:pPr>
    <w:rPr>
      <w:sz w:val="24"/>
      <w:szCs w:val="24"/>
    </w:rPr>
  </w:style>
  <w:style w:type="paragraph" w:customStyle="1" w:styleId="Heading11">
    <w:name w:val="Heading 11"/>
    <w:basedOn w:val="Normal"/>
    <w:rsid w:val="00B9471C"/>
    <w:pPr>
      <w:widowControl/>
      <w:autoSpaceDE/>
      <w:autoSpaceDN/>
      <w:adjustRightInd/>
      <w:spacing w:before="48"/>
      <w:outlineLvl w:val="1"/>
    </w:pPr>
    <w:rPr>
      <w:b/>
      <w:bCs/>
      <w:kern w:val="36"/>
      <w:sz w:val="38"/>
      <w:szCs w:val="38"/>
    </w:rPr>
  </w:style>
  <w:style w:type="paragraph" w:customStyle="1" w:styleId="Default">
    <w:name w:val="Default"/>
    <w:rsid w:val="00B9471C"/>
    <w:pPr>
      <w:autoSpaceDE w:val="0"/>
      <w:autoSpaceDN w:val="0"/>
      <w:adjustRightInd w:val="0"/>
      <w:spacing w:after="0" w:line="240" w:lineRule="auto"/>
    </w:pPr>
    <w:rPr>
      <w:rFonts w:ascii="Calibri" w:eastAsia="Times New Roman" w:hAnsi="Calibri" w:cs="Calibri"/>
      <w:color w:val="000000"/>
      <w:szCs w:val="24"/>
    </w:rPr>
  </w:style>
  <w:style w:type="character" w:styleId="Hyperlink">
    <w:name w:val="Hyperlink"/>
    <w:basedOn w:val="DefaultParagraphFont"/>
    <w:uiPriority w:val="99"/>
    <w:unhideWhenUsed/>
    <w:rsid w:val="00B9471C"/>
    <w:rPr>
      <w:color w:val="0000FF"/>
      <w:u w:val="single"/>
    </w:rPr>
  </w:style>
  <w:style w:type="paragraph" w:customStyle="1" w:styleId="outline-sp-3-variant1">
    <w:name w:val="outline-sp-3-variant1"/>
    <w:basedOn w:val="Normal"/>
    <w:rsid w:val="00B9471C"/>
    <w:pPr>
      <w:widowControl/>
      <w:autoSpaceDE/>
      <w:autoSpaceDN/>
      <w:adjustRightInd/>
      <w:spacing w:before="100" w:beforeAutospacing="1" w:after="100" w:afterAutospacing="1"/>
    </w:pPr>
    <w:rPr>
      <w:sz w:val="24"/>
      <w:szCs w:val="24"/>
    </w:rPr>
  </w:style>
  <w:style w:type="paragraph" w:styleId="ListParagraph">
    <w:name w:val="List Paragraph"/>
    <w:basedOn w:val="Normal"/>
    <w:uiPriority w:val="34"/>
    <w:qFormat/>
    <w:rsid w:val="00E3494C"/>
    <w:pPr>
      <w:ind w:left="720"/>
      <w:contextualSpacing/>
    </w:pPr>
  </w:style>
  <w:style w:type="paragraph" w:customStyle="1" w:styleId="outline-sp-1-variant1">
    <w:name w:val="outline-sp-1-variant1"/>
    <w:basedOn w:val="Normal"/>
    <w:rsid w:val="004F650D"/>
    <w:pPr>
      <w:widowControl/>
      <w:autoSpaceDE/>
      <w:autoSpaceDN/>
      <w:adjustRightInd/>
      <w:spacing w:before="100" w:beforeAutospacing="1" w:after="100" w:afterAutospacing="1"/>
    </w:pPr>
    <w:rPr>
      <w:sz w:val="24"/>
      <w:szCs w:val="24"/>
    </w:rPr>
  </w:style>
  <w:style w:type="paragraph" w:styleId="BalloonText">
    <w:name w:val="Balloon Text"/>
    <w:basedOn w:val="Normal"/>
    <w:link w:val="BalloonTextChar"/>
    <w:uiPriority w:val="99"/>
    <w:semiHidden/>
    <w:unhideWhenUsed/>
    <w:rsid w:val="009E10A3"/>
    <w:rPr>
      <w:rFonts w:ascii="Tahoma" w:hAnsi="Tahoma" w:cs="Tahoma"/>
      <w:sz w:val="16"/>
      <w:szCs w:val="16"/>
    </w:rPr>
  </w:style>
  <w:style w:type="character" w:customStyle="1" w:styleId="BalloonTextChar">
    <w:name w:val="Balloon Text Char"/>
    <w:basedOn w:val="DefaultParagraphFont"/>
    <w:link w:val="BalloonText"/>
    <w:uiPriority w:val="99"/>
    <w:semiHidden/>
    <w:rsid w:val="009E10A3"/>
    <w:rPr>
      <w:rFonts w:ascii="Tahoma" w:eastAsia="Times New Roman" w:hAnsi="Tahoma" w:cs="Tahoma"/>
      <w:sz w:val="16"/>
      <w:szCs w:val="16"/>
    </w:rPr>
  </w:style>
  <w:style w:type="paragraph" w:styleId="Header">
    <w:name w:val="header"/>
    <w:basedOn w:val="Normal"/>
    <w:link w:val="HeaderChar"/>
    <w:uiPriority w:val="99"/>
    <w:semiHidden/>
    <w:unhideWhenUsed/>
    <w:rsid w:val="005E2B8B"/>
    <w:pPr>
      <w:tabs>
        <w:tab w:val="center" w:pos="4680"/>
        <w:tab w:val="right" w:pos="9360"/>
      </w:tabs>
    </w:pPr>
  </w:style>
  <w:style w:type="character" w:customStyle="1" w:styleId="HeaderChar">
    <w:name w:val="Header Char"/>
    <w:basedOn w:val="DefaultParagraphFont"/>
    <w:link w:val="Header"/>
    <w:uiPriority w:val="99"/>
    <w:semiHidden/>
    <w:rsid w:val="005E2B8B"/>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5E2B8B"/>
    <w:pPr>
      <w:tabs>
        <w:tab w:val="center" w:pos="4680"/>
        <w:tab w:val="right" w:pos="9360"/>
      </w:tabs>
    </w:pPr>
  </w:style>
  <w:style w:type="character" w:customStyle="1" w:styleId="FooterChar">
    <w:name w:val="Footer Char"/>
    <w:basedOn w:val="DefaultParagraphFont"/>
    <w:link w:val="Footer"/>
    <w:uiPriority w:val="99"/>
    <w:rsid w:val="005E2B8B"/>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cfsa.dc.go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hildwelfare.gov/outofhome/casework/birth/visiting.cfm" TargetMode="External"/><Relationship Id="rId5" Type="http://schemas.openxmlformats.org/officeDocument/2006/relationships/webSettings" Target="webSettings.xml"/><Relationship Id="rId10" Type="http://schemas.openxmlformats.org/officeDocument/2006/relationships/hyperlink" Target="http://info.dhhs.state.nc.us/olm/manuals/dss/csm-10/css1201c5-10.htm" TargetMode="External"/><Relationship Id="rId4" Type="http://schemas.openxmlformats.org/officeDocument/2006/relationships/settings" Target="settings.xml"/><Relationship Id="rId9" Type="http://schemas.openxmlformats.org/officeDocument/2006/relationships/hyperlink" Target="http://www.nrcpfc.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D5180A-F828-4028-B978-0FD5B95636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801</Words>
  <Characters>4567</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ODJFS</Company>
  <LinksUpToDate>false</LinksUpToDate>
  <CharactersWithSpaces>5358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KOBELJ</dc:creator>
  <cp:keywords/>
  <dc:description/>
  <cp:lastModifiedBy>ODJFS</cp:lastModifiedBy>
  <cp:revision>2</cp:revision>
  <cp:lastPrinted>2012-06-28T19:30:00Z</cp:lastPrinted>
  <dcterms:created xsi:type="dcterms:W3CDTF">2012-07-12T18:54:00Z</dcterms:created>
  <dcterms:modified xsi:type="dcterms:W3CDTF">2012-07-12T18:54:00Z</dcterms:modified>
</cp:coreProperties>
</file>